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302" w:type="dxa"/>
        <w:tblInd w:w="-972" w:type="dxa"/>
        <w:tblLayout w:type="fixed"/>
        <w:tblLook w:val="01E0"/>
      </w:tblPr>
      <w:tblGrid>
        <w:gridCol w:w="540"/>
        <w:gridCol w:w="3960"/>
        <w:gridCol w:w="3420"/>
        <w:gridCol w:w="3382"/>
      </w:tblGrid>
      <w:tr w:rsidR="00C83304" w:rsidRPr="001D7D52">
        <w:tc>
          <w:tcPr>
            <w:tcW w:w="11302" w:type="dxa"/>
            <w:gridSpan w:val="4"/>
            <w:vAlign w:val="bottom"/>
          </w:tcPr>
          <w:p w:rsidR="001D7D52" w:rsidRPr="001D7D52" w:rsidRDefault="00CB2ECE" w:rsidP="003F767A">
            <w:pPr>
              <w:spacing w:line="360" w:lineRule="auto"/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SERVE KIRTASİYE SANAYİ VE TİCARET </w:t>
            </w:r>
            <w:r w:rsidR="00C83304" w:rsidRPr="001D7D52">
              <w:rPr>
                <w:b/>
                <w:sz w:val="28"/>
                <w:szCs w:val="28"/>
              </w:rPr>
              <w:t>A.Ş. 20</w:t>
            </w:r>
            <w:r>
              <w:rPr>
                <w:b/>
                <w:sz w:val="28"/>
                <w:szCs w:val="28"/>
              </w:rPr>
              <w:t>1</w:t>
            </w:r>
            <w:r w:rsidR="003F767A">
              <w:rPr>
                <w:b/>
                <w:sz w:val="28"/>
                <w:szCs w:val="28"/>
              </w:rPr>
              <w:t>5</w:t>
            </w:r>
            <w:r w:rsidR="00C83304" w:rsidRPr="001D7D52">
              <w:rPr>
                <w:b/>
                <w:sz w:val="28"/>
                <w:szCs w:val="28"/>
              </w:rPr>
              <w:t xml:space="preserve"> Yılı K</w:t>
            </w:r>
            <w:r w:rsidR="008338B0">
              <w:rPr>
                <w:b/>
              </w:rPr>
              <w:t>â</w:t>
            </w:r>
            <w:r w:rsidR="00C83304" w:rsidRPr="001D7D52">
              <w:rPr>
                <w:b/>
                <w:sz w:val="28"/>
                <w:szCs w:val="28"/>
              </w:rPr>
              <w:t>r Dağıtım Tablosu</w:t>
            </w:r>
            <w:r w:rsidR="001D7D52">
              <w:rPr>
                <w:b/>
                <w:sz w:val="28"/>
                <w:szCs w:val="28"/>
              </w:rPr>
              <w:t xml:space="preserve"> (TL)</w:t>
            </w:r>
          </w:p>
        </w:tc>
      </w:tr>
      <w:tr w:rsidR="004874B3" w:rsidRPr="004874B3">
        <w:tc>
          <w:tcPr>
            <w:tcW w:w="7920" w:type="dxa"/>
            <w:gridSpan w:val="3"/>
            <w:vAlign w:val="bottom"/>
          </w:tcPr>
          <w:p w:rsidR="004874B3" w:rsidRPr="004874B3" w:rsidRDefault="00A14A80" w:rsidP="006279A9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628D2">
              <w:rPr>
                <w:b/>
                <w:sz w:val="20"/>
                <w:szCs w:val="20"/>
              </w:rPr>
              <w:t xml:space="preserve">1. </w:t>
            </w:r>
            <w:r w:rsidR="004874B3" w:rsidRPr="004874B3">
              <w:rPr>
                <w:b/>
                <w:sz w:val="20"/>
                <w:szCs w:val="20"/>
              </w:rPr>
              <w:t>Ödenmiş/Çıkarılmış Sermaye</w:t>
            </w:r>
          </w:p>
        </w:tc>
        <w:tc>
          <w:tcPr>
            <w:tcW w:w="3382" w:type="dxa"/>
            <w:vAlign w:val="bottom"/>
          </w:tcPr>
          <w:p w:rsidR="004874B3" w:rsidRPr="004874B3" w:rsidRDefault="004B30FA" w:rsidP="004B30FA">
            <w:pPr>
              <w:spacing w:line="360" w:lineRule="auto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CB2EC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559.492,45</w:t>
            </w:r>
          </w:p>
        </w:tc>
      </w:tr>
      <w:tr w:rsidR="00A21E1C" w:rsidRPr="004874B3">
        <w:tc>
          <w:tcPr>
            <w:tcW w:w="7920" w:type="dxa"/>
            <w:gridSpan w:val="3"/>
            <w:vAlign w:val="bottom"/>
          </w:tcPr>
          <w:p w:rsidR="00A21E1C" w:rsidRPr="004874B3" w:rsidRDefault="00A21E1C" w:rsidP="00C94B13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Toplam Yasal Yedek Akçe (Yasal Kayıtlara Göre)</w:t>
            </w:r>
          </w:p>
        </w:tc>
        <w:tc>
          <w:tcPr>
            <w:tcW w:w="3382" w:type="dxa"/>
            <w:vAlign w:val="bottom"/>
          </w:tcPr>
          <w:p w:rsidR="00A21E1C" w:rsidRPr="004874B3" w:rsidRDefault="00FC3754" w:rsidP="00FC3754">
            <w:pPr>
              <w:spacing w:line="360" w:lineRule="auto"/>
              <w:ind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187.669,29</w:t>
            </w:r>
          </w:p>
        </w:tc>
      </w:tr>
      <w:tr w:rsidR="00A21E1C" w:rsidRPr="004874B3">
        <w:tc>
          <w:tcPr>
            <w:tcW w:w="7920" w:type="dxa"/>
            <w:gridSpan w:val="3"/>
            <w:vAlign w:val="bottom"/>
          </w:tcPr>
          <w:p w:rsidR="00A21E1C" w:rsidRDefault="00A21E1C" w:rsidP="006279A9">
            <w:pPr>
              <w:numPr>
                <w:ins w:id="0" w:author="Unknown"/>
              </w:numPr>
              <w:spacing w:line="360" w:lineRule="auto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Esas sözleşme uyarınca kar dağıtımda imtiyaz var ise söz konusu imtiyaza ilişkin bilgi</w:t>
            </w:r>
          </w:p>
        </w:tc>
        <w:tc>
          <w:tcPr>
            <w:tcW w:w="3382" w:type="dxa"/>
            <w:vAlign w:val="bottom"/>
          </w:tcPr>
          <w:p w:rsidR="00A21E1C" w:rsidRDefault="00A21E1C" w:rsidP="006279A9">
            <w:pPr>
              <w:spacing w:line="360" w:lineRule="auto"/>
              <w:ind w:right="57"/>
              <w:jc w:val="right"/>
              <w:rPr>
                <w:b/>
                <w:sz w:val="20"/>
                <w:szCs w:val="20"/>
              </w:rPr>
            </w:pPr>
          </w:p>
        </w:tc>
      </w:tr>
      <w:tr w:rsidR="00FE37F8" w:rsidRPr="004874B3">
        <w:trPr>
          <w:trHeight w:val="313"/>
        </w:trPr>
        <w:tc>
          <w:tcPr>
            <w:tcW w:w="4500" w:type="dxa"/>
            <w:gridSpan w:val="2"/>
          </w:tcPr>
          <w:p w:rsidR="00FE37F8" w:rsidRPr="004874B3" w:rsidRDefault="00FE37F8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bottom"/>
          </w:tcPr>
          <w:p w:rsidR="00FE37F8" w:rsidRPr="004874B3" w:rsidRDefault="00FE37F8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SPK’ya</w:t>
            </w:r>
            <w:proofErr w:type="spellEnd"/>
            <w:r>
              <w:rPr>
                <w:sz w:val="20"/>
                <w:szCs w:val="20"/>
              </w:rPr>
              <w:t xml:space="preserve"> Göre</w:t>
            </w:r>
          </w:p>
        </w:tc>
        <w:tc>
          <w:tcPr>
            <w:tcW w:w="3382" w:type="dxa"/>
            <w:vAlign w:val="bottom"/>
          </w:tcPr>
          <w:p w:rsidR="00FE37F8" w:rsidRPr="004874B3" w:rsidRDefault="00FE37F8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Yasal Kayıtlara (YK) Göre</w:t>
            </w:r>
          </w:p>
        </w:tc>
      </w:tr>
      <w:tr w:rsidR="00904B76" w:rsidRPr="004874B3">
        <w:trPr>
          <w:trHeight w:val="313"/>
        </w:trPr>
        <w:tc>
          <w:tcPr>
            <w:tcW w:w="540" w:type="dxa"/>
          </w:tcPr>
          <w:p w:rsidR="00FF7197" w:rsidRPr="004874B3" w:rsidRDefault="00C628D2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960" w:type="dxa"/>
            <w:vAlign w:val="bottom"/>
          </w:tcPr>
          <w:p w:rsidR="00FF7197" w:rsidRPr="0016099A" w:rsidRDefault="00904B76" w:rsidP="006279A9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 w:rsidRPr="0016099A">
              <w:rPr>
                <w:b/>
                <w:sz w:val="20"/>
                <w:szCs w:val="20"/>
              </w:rPr>
              <w:t>Dönem K</w:t>
            </w:r>
            <w:r w:rsidR="008338B0" w:rsidRPr="0016099A">
              <w:rPr>
                <w:b/>
                <w:sz w:val="20"/>
                <w:szCs w:val="20"/>
              </w:rPr>
              <w:t>â</w:t>
            </w:r>
            <w:r w:rsidRPr="0016099A">
              <w:rPr>
                <w:b/>
                <w:sz w:val="20"/>
                <w:szCs w:val="20"/>
              </w:rPr>
              <w:t>rı</w:t>
            </w:r>
          </w:p>
        </w:tc>
        <w:tc>
          <w:tcPr>
            <w:tcW w:w="3420" w:type="dxa"/>
            <w:vAlign w:val="bottom"/>
          </w:tcPr>
          <w:p w:rsidR="00904B76" w:rsidRPr="004874B3" w:rsidRDefault="00652866" w:rsidP="004B30FA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74EE">
              <w:rPr>
                <w:sz w:val="20"/>
                <w:szCs w:val="20"/>
              </w:rPr>
              <w:t>2</w:t>
            </w:r>
            <w:r w:rsidR="004B30FA">
              <w:rPr>
                <w:sz w:val="20"/>
                <w:szCs w:val="20"/>
              </w:rPr>
              <w:t>49</w:t>
            </w:r>
            <w:r w:rsidR="00CB2ECE">
              <w:rPr>
                <w:sz w:val="20"/>
                <w:szCs w:val="20"/>
              </w:rPr>
              <w:t>.</w:t>
            </w:r>
            <w:r w:rsidR="004B30FA">
              <w:rPr>
                <w:sz w:val="20"/>
                <w:szCs w:val="20"/>
              </w:rPr>
              <w:t>066</w:t>
            </w:r>
            <w:r w:rsidR="00CB2ECE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82" w:type="dxa"/>
            <w:vAlign w:val="bottom"/>
          </w:tcPr>
          <w:p w:rsidR="00904B76" w:rsidRPr="004874B3" w:rsidRDefault="00652866" w:rsidP="004B30FA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72E14">
              <w:rPr>
                <w:sz w:val="20"/>
                <w:szCs w:val="20"/>
              </w:rPr>
              <w:t>2</w:t>
            </w:r>
            <w:r w:rsidR="004B30FA">
              <w:rPr>
                <w:sz w:val="20"/>
                <w:szCs w:val="20"/>
              </w:rPr>
              <w:t>79</w:t>
            </w:r>
            <w:r w:rsidR="00CB2ECE">
              <w:rPr>
                <w:sz w:val="20"/>
                <w:szCs w:val="20"/>
              </w:rPr>
              <w:t>.</w:t>
            </w:r>
            <w:r w:rsidR="004B30FA">
              <w:rPr>
                <w:sz w:val="20"/>
                <w:szCs w:val="20"/>
              </w:rPr>
              <w:t>448</w:t>
            </w:r>
            <w:r w:rsidR="00CB2ECE">
              <w:rPr>
                <w:sz w:val="20"/>
                <w:szCs w:val="20"/>
              </w:rPr>
              <w:t>,</w:t>
            </w:r>
            <w:r w:rsidR="004B30FA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)</w:t>
            </w:r>
          </w:p>
        </w:tc>
      </w:tr>
      <w:tr w:rsidR="00904B76" w:rsidRPr="004874B3">
        <w:tc>
          <w:tcPr>
            <w:tcW w:w="540" w:type="dxa"/>
          </w:tcPr>
          <w:p w:rsidR="00904B76" w:rsidRPr="004874B3" w:rsidRDefault="00B2026F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960" w:type="dxa"/>
            <w:vAlign w:val="bottom"/>
          </w:tcPr>
          <w:p w:rsidR="00904B76" w:rsidRPr="0016099A" w:rsidRDefault="00904B76" w:rsidP="006279A9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 w:rsidRPr="0016099A">
              <w:rPr>
                <w:b/>
                <w:sz w:val="20"/>
                <w:szCs w:val="20"/>
              </w:rPr>
              <w:t>Ödenecek Vergiler</w:t>
            </w:r>
            <w:r w:rsidR="00FE0B72" w:rsidRPr="0016099A">
              <w:rPr>
                <w:b/>
                <w:sz w:val="20"/>
                <w:szCs w:val="20"/>
              </w:rPr>
              <w:t xml:space="preserve"> ( - )</w:t>
            </w:r>
          </w:p>
        </w:tc>
        <w:tc>
          <w:tcPr>
            <w:tcW w:w="3420" w:type="dxa"/>
            <w:vAlign w:val="bottom"/>
          </w:tcPr>
          <w:p w:rsidR="00904B76" w:rsidRPr="004874B3" w:rsidRDefault="00904B76" w:rsidP="002B161F">
            <w:pPr>
              <w:spacing w:line="36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3382" w:type="dxa"/>
            <w:vAlign w:val="bottom"/>
          </w:tcPr>
          <w:p w:rsidR="00904B76" w:rsidRPr="004874B3" w:rsidRDefault="00904B76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BB43FD" w:rsidRPr="005F7DAC">
        <w:trPr>
          <w:trHeight w:val="294"/>
        </w:trPr>
        <w:tc>
          <w:tcPr>
            <w:tcW w:w="540" w:type="dxa"/>
          </w:tcPr>
          <w:p w:rsidR="00BB43FD" w:rsidRPr="004874B3" w:rsidRDefault="00B2026F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960" w:type="dxa"/>
            <w:vAlign w:val="bottom"/>
          </w:tcPr>
          <w:p w:rsidR="00FF7197" w:rsidRPr="0016099A" w:rsidRDefault="00BB43FD" w:rsidP="006279A9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 w:rsidRPr="0016099A">
              <w:rPr>
                <w:b/>
                <w:sz w:val="20"/>
                <w:szCs w:val="20"/>
              </w:rPr>
              <w:t>Net Dönem K</w:t>
            </w:r>
            <w:r w:rsidR="008338B0" w:rsidRPr="0016099A">
              <w:rPr>
                <w:b/>
                <w:sz w:val="20"/>
                <w:szCs w:val="20"/>
              </w:rPr>
              <w:t>â</w:t>
            </w:r>
            <w:r w:rsidRPr="0016099A">
              <w:rPr>
                <w:b/>
                <w:sz w:val="20"/>
                <w:szCs w:val="20"/>
              </w:rPr>
              <w:t xml:space="preserve">rı </w:t>
            </w:r>
            <w:r w:rsidR="00FE0B72" w:rsidRPr="0016099A">
              <w:rPr>
                <w:b/>
                <w:sz w:val="20"/>
                <w:szCs w:val="20"/>
              </w:rPr>
              <w:t>( = )</w:t>
            </w:r>
          </w:p>
        </w:tc>
        <w:tc>
          <w:tcPr>
            <w:tcW w:w="3420" w:type="dxa"/>
            <w:vAlign w:val="bottom"/>
          </w:tcPr>
          <w:p w:rsidR="00BB43FD" w:rsidRPr="004874B3" w:rsidRDefault="00272E14" w:rsidP="004B30FA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774EE">
              <w:rPr>
                <w:sz w:val="20"/>
                <w:szCs w:val="20"/>
              </w:rPr>
              <w:t>2</w:t>
            </w:r>
            <w:r w:rsidR="004B30FA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="004B30FA">
              <w:rPr>
                <w:sz w:val="20"/>
                <w:szCs w:val="20"/>
              </w:rPr>
              <w:t>066</w:t>
            </w:r>
            <w:r>
              <w:rPr>
                <w:sz w:val="20"/>
                <w:szCs w:val="20"/>
              </w:rPr>
              <w:t xml:space="preserve">.-) </w:t>
            </w:r>
            <w:r w:rsidR="00CB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2" w:type="dxa"/>
            <w:vAlign w:val="bottom"/>
          </w:tcPr>
          <w:p w:rsidR="00BB43FD" w:rsidRPr="004874B3" w:rsidRDefault="00272E14" w:rsidP="004B30FA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="004B30FA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.</w:t>
            </w:r>
            <w:r w:rsidR="004B30FA">
              <w:rPr>
                <w:sz w:val="20"/>
                <w:szCs w:val="20"/>
              </w:rPr>
              <w:t>448</w:t>
            </w:r>
            <w:r>
              <w:rPr>
                <w:sz w:val="20"/>
                <w:szCs w:val="20"/>
              </w:rPr>
              <w:t>,</w:t>
            </w:r>
            <w:r w:rsidR="004B30FA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) </w:t>
            </w:r>
            <w:r w:rsidR="00CB2ECE">
              <w:rPr>
                <w:sz w:val="20"/>
                <w:szCs w:val="20"/>
              </w:rPr>
              <w:t xml:space="preserve"> </w:t>
            </w:r>
          </w:p>
        </w:tc>
      </w:tr>
      <w:tr w:rsidR="004874B3" w:rsidRPr="004874B3">
        <w:tc>
          <w:tcPr>
            <w:tcW w:w="540" w:type="dxa"/>
          </w:tcPr>
          <w:p w:rsidR="004874B3" w:rsidRPr="004874B3" w:rsidRDefault="000F7B6D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vAlign w:val="bottom"/>
          </w:tcPr>
          <w:p w:rsidR="004874B3" w:rsidRPr="0016099A" w:rsidRDefault="004874B3" w:rsidP="006279A9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 w:rsidRPr="0016099A">
              <w:rPr>
                <w:b/>
                <w:sz w:val="20"/>
                <w:szCs w:val="20"/>
              </w:rPr>
              <w:t>Geçmiş Yıllar Zararları</w:t>
            </w:r>
            <w:r w:rsidR="00FE0B72" w:rsidRPr="0016099A">
              <w:rPr>
                <w:b/>
                <w:sz w:val="20"/>
                <w:szCs w:val="20"/>
              </w:rPr>
              <w:t xml:space="preserve"> ( - )</w:t>
            </w:r>
          </w:p>
        </w:tc>
        <w:tc>
          <w:tcPr>
            <w:tcW w:w="3420" w:type="dxa"/>
            <w:vAlign w:val="bottom"/>
          </w:tcPr>
          <w:p w:rsidR="004874B3" w:rsidRPr="004874B3" w:rsidRDefault="00652866" w:rsidP="004B30FA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72E14">
              <w:rPr>
                <w:sz w:val="20"/>
                <w:szCs w:val="20"/>
              </w:rPr>
              <w:t>6</w:t>
            </w:r>
            <w:r w:rsidR="00CB2ECE">
              <w:rPr>
                <w:sz w:val="20"/>
                <w:szCs w:val="20"/>
              </w:rPr>
              <w:t>.</w:t>
            </w:r>
            <w:r w:rsidR="004B30FA">
              <w:rPr>
                <w:sz w:val="20"/>
                <w:szCs w:val="20"/>
              </w:rPr>
              <w:t>534</w:t>
            </w:r>
            <w:r w:rsidR="00CB2ECE">
              <w:rPr>
                <w:sz w:val="20"/>
                <w:szCs w:val="20"/>
              </w:rPr>
              <w:t>.</w:t>
            </w:r>
            <w:r w:rsidR="004B30FA">
              <w:rPr>
                <w:sz w:val="20"/>
                <w:szCs w:val="20"/>
              </w:rPr>
              <w:t>563</w:t>
            </w:r>
            <w:r w:rsidR="00CB2ECE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82" w:type="dxa"/>
            <w:vAlign w:val="bottom"/>
          </w:tcPr>
          <w:p w:rsidR="004874B3" w:rsidRPr="004874B3" w:rsidRDefault="00652866" w:rsidP="004B30FA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B30FA">
              <w:rPr>
                <w:sz w:val="20"/>
                <w:szCs w:val="20"/>
              </w:rPr>
              <w:t>5</w:t>
            </w:r>
            <w:r w:rsidR="00CB2ECE">
              <w:rPr>
                <w:sz w:val="20"/>
                <w:szCs w:val="20"/>
              </w:rPr>
              <w:t>.</w:t>
            </w:r>
            <w:r w:rsidR="004B30FA">
              <w:rPr>
                <w:sz w:val="20"/>
                <w:szCs w:val="20"/>
              </w:rPr>
              <w:t>046</w:t>
            </w:r>
            <w:r w:rsidR="00CB2ECE">
              <w:rPr>
                <w:sz w:val="20"/>
                <w:szCs w:val="20"/>
              </w:rPr>
              <w:t>.</w:t>
            </w:r>
            <w:r w:rsidR="00272E14">
              <w:rPr>
                <w:sz w:val="20"/>
                <w:szCs w:val="20"/>
              </w:rPr>
              <w:t>3</w:t>
            </w:r>
            <w:r w:rsidR="004B30FA">
              <w:rPr>
                <w:sz w:val="20"/>
                <w:szCs w:val="20"/>
              </w:rPr>
              <w:t>08</w:t>
            </w:r>
            <w:r w:rsidR="00CB2ECE">
              <w:rPr>
                <w:sz w:val="20"/>
                <w:szCs w:val="20"/>
              </w:rPr>
              <w:t>,</w:t>
            </w:r>
            <w:r w:rsidR="004B30F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)</w:t>
            </w:r>
          </w:p>
        </w:tc>
      </w:tr>
      <w:tr w:rsidR="004874B3" w:rsidRPr="004874B3">
        <w:tc>
          <w:tcPr>
            <w:tcW w:w="540" w:type="dxa"/>
          </w:tcPr>
          <w:p w:rsidR="004874B3" w:rsidRPr="004874B3" w:rsidRDefault="000F7B6D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960" w:type="dxa"/>
            <w:vAlign w:val="bottom"/>
          </w:tcPr>
          <w:p w:rsidR="004874B3" w:rsidRPr="0016099A" w:rsidRDefault="004874B3" w:rsidP="006279A9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 w:rsidRPr="0016099A">
              <w:rPr>
                <w:b/>
                <w:sz w:val="20"/>
                <w:szCs w:val="20"/>
              </w:rPr>
              <w:t>Birinci Tertip Yasal Yedek</w:t>
            </w:r>
            <w:r w:rsidR="00FE0B72" w:rsidRPr="0016099A">
              <w:rPr>
                <w:b/>
                <w:sz w:val="20"/>
                <w:szCs w:val="20"/>
              </w:rPr>
              <w:t xml:space="preserve"> ( - )</w:t>
            </w:r>
          </w:p>
        </w:tc>
        <w:tc>
          <w:tcPr>
            <w:tcW w:w="3420" w:type="dxa"/>
            <w:vAlign w:val="bottom"/>
          </w:tcPr>
          <w:p w:rsidR="004874B3" w:rsidRPr="004874B3" w:rsidRDefault="00FC3754" w:rsidP="00FC3754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2" w:type="dxa"/>
            <w:vAlign w:val="bottom"/>
          </w:tcPr>
          <w:p w:rsidR="004874B3" w:rsidRPr="004874B3" w:rsidRDefault="00FC3754" w:rsidP="00FC3754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49A7" w:rsidRPr="005F7DAC">
        <w:trPr>
          <w:trHeight w:val="461"/>
        </w:trPr>
        <w:tc>
          <w:tcPr>
            <w:tcW w:w="540" w:type="dxa"/>
          </w:tcPr>
          <w:p w:rsidR="00B849A7" w:rsidRDefault="000F7B6D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  <w:p w:rsidR="00D91202" w:rsidRPr="004874B3" w:rsidRDefault="00D91202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626BF4" w:rsidRDefault="00B849A7" w:rsidP="006279A9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 w:rsidRPr="0016099A">
              <w:rPr>
                <w:b/>
                <w:sz w:val="20"/>
                <w:szCs w:val="20"/>
              </w:rPr>
              <w:t xml:space="preserve">Konsolidasyona </w:t>
            </w:r>
            <w:proofErr w:type="gramStart"/>
            <w:r w:rsidRPr="0016099A">
              <w:rPr>
                <w:b/>
                <w:sz w:val="20"/>
                <w:szCs w:val="20"/>
              </w:rPr>
              <w:t>Dahil</w:t>
            </w:r>
            <w:proofErr w:type="gramEnd"/>
            <w:r w:rsidRPr="0016099A">
              <w:rPr>
                <w:b/>
                <w:sz w:val="20"/>
                <w:szCs w:val="20"/>
              </w:rPr>
              <w:t xml:space="preserve"> İştirakin</w:t>
            </w:r>
            <w:r w:rsidR="00240904">
              <w:rPr>
                <w:b/>
                <w:sz w:val="20"/>
                <w:szCs w:val="20"/>
              </w:rPr>
              <w:t>(*)</w:t>
            </w:r>
            <w:r w:rsidRPr="0016099A">
              <w:rPr>
                <w:b/>
                <w:sz w:val="20"/>
                <w:szCs w:val="20"/>
              </w:rPr>
              <w:t xml:space="preserve"> Dağıtım Kararı Alınmamış </w:t>
            </w:r>
            <w:r w:rsidR="00BF1ACF" w:rsidRPr="0016099A">
              <w:rPr>
                <w:b/>
                <w:sz w:val="20"/>
                <w:szCs w:val="20"/>
              </w:rPr>
              <w:t xml:space="preserve">Dağıtılabilir </w:t>
            </w:r>
            <w:r w:rsidRPr="0016099A">
              <w:rPr>
                <w:b/>
                <w:sz w:val="20"/>
                <w:szCs w:val="20"/>
              </w:rPr>
              <w:t>K</w:t>
            </w:r>
            <w:r w:rsidR="008338B0" w:rsidRPr="0016099A">
              <w:rPr>
                <w:b/>
                <w:sz w:val="20"/>
                <w:szCs w:val="20"/>
              </w:rPr>
              <w:t>â</w:t>
            </w:r>
            <w:r w:rsidRPr="0016099A">
              <w:rPr>
                <w:b/>
                <w:sz w:val="20"/>
                <w:szCs w:val="20"/>
              </w:rPr>
              <w:t>r Tutarı</w:t>
            </w:r>
            <w:r w:rsidR="00FE0B72" w:rsidRPr="0016099A">
              <w:rPr>
                <w:b/>
                <w:sz w:val="20"/>
                <w:szCs w:val="20"/>
              </w:rPr>
              <w:t xml:space="preserve"> </w:t>
            </w:r>
          </w:p>
          <w:p w:rsidR="00B849A7" w:rsidRPr="0016099A" w:rsidRDefault="00FE0B72" w:rsidP="006279A9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 w:rsidRPr="0016099A">
              <w:rPr>
                <w:b/>
                <w:sz w:val="20"/>
                <w:szCs w:val="20"/>
              </w:rPr>
              <w:t>( - )</w:t>
            </w:r>
          </w:p>
        </w:tc>
        <w:tc>
          <w:tcPr>
            <w:tcW w:w="3420" w:type="dxa"/>
            <w:vAlign w:val="bottom"/>
          </w:tcPr>
          <w:p w:rsidR="00B849A7" w:rsidRPr="004874B3" w:rsidRDefault="00FC3754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2" w:type="dxa"/>
            <w:shd w:val="clear" w:color="auto" w:fill="FF6600"/>
            <w:vAlign w:val="bottom"/>
          </w:tcPr>
          <w:p w:rsidR="00B849A7" w:rsidRPr="005F7DAC" w:rsidRDefault="00B849A7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4874B3" w:rsidRPr="004874B3">
        <w:trPr>
          <w:trHeight w:val="107"/>
        </w:trPr>
        <w:tc>
          <w:tcPr>
            <w:tcW w:w="540" w:type="dxa"/>
          </w:tcPr>
          <w:p w:rsidR="00D91202" w:rsidRPr="004874B3" w:rsidRDefault="000F7B6D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96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rPr>
                <w:b/>
                <w:bCs/>
                <w:sz w:val="20"/>
                <w:szCs w:val="20"/>
              </w:rPr>
            </w:pPr>
            <w:r w:rsidRPr="004874B3">
              <w:rPr>
                <w:b/>
                <w:bCs/>
                <w:sz w:val="20"/>
                <w:szCs w:val="20"/>
              </w:rPr>
              <w:t>NET DAĞITILABİLİR DÖNEM K</w:t>
            </w:r>
            <w:r w:rsidR="008338B0" w:rsidRPr="0016099A">
              <w:rPr>
                <w:b/>
                <w:bCs/>
                <w:sz w:val="20"/>
                <w:szCs w:val="20"/>
              </w:rPr>
              <w:t>Â</w:t>
            </w:r>
            <w:r w:rsidRPr="004874B3">
              <w:rPr>
                <w:b/>
                <w:bCs/>
                <w:sz w:val="20"/>
                <w:szCs w:val="20"/>
              </w:rPr>
              <w:t>RI</w:t>
            </w:r>
            <w:r w:rsidR="00626BF4">
              <w:rPr>
                <w:b/>
                <w:bCs/>
                <w:sz w:val="20"/>
                <w:szCs w:val="20"/>
              </w:rPr>
              <w:t xml:space="preserve"> </w:t>
            </w:r>
            <w:r w:rsidR="00FE0B72" w:rsidRPr="0016099A">
              <w:rPr>
                <w:b/>
                <w:bCs/>
                <w:sz w:val="20"/>
                <w:szCs w:val="20"/>
              </w:rPr>
              <w:t>(=</w:t>
            </w:r>
            <w:r w:rsidR="0016099A" w:rsidRPr="0016099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bottom"/>
          </w:tcPr>
          <w:p w:rsidR="004874B3" w:rsidRPr="004874B3" w:rsidRDefault="00FC3754" w:rsidP="00FC3754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vAlign w:val="bottom"/>
          </w:tcPr>
          <w:p w:rsidR="004874B3" w:rsidRPr="004874B3" w:rsidRDefault="00FC3754" w:rsidP="00FC3754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74B3" w:rsidRPr="004874B3">
        <w:trPr>
          <w:trHeight w:val="132"/>
        </w:trPr>
        <w:tc>
          <w:tcPr>
            <w:tcW w:w="540" w:type="dxa"/>
          </w:tcPr>
          <w:p w:rsidR="004874B3" w:rsidRPr="004874B3" w:rsidRDefault="00B849A7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77407">
              <w:rPr>
                <w:b/>
                <w:sz w:val="20"/>
                <w:szCs w:val="20"/>
              </w:rPr>
              <w:t>0.</w:t>
            </w:r>
          </w:p>
        </w:tc>
        <w:tc>
          <w:tcPr>
            <w:tcW w:w="396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  <w:r w:rsidRPr="004874B3">
              <w:rPr>
                <w:sz w:val="20"/>
                <w:szCs w:val="20"/>
              </w:rPr>
              <w:t>Yıl içinde yapılan bağışlar</w:t>
            </w:r>
            <w:r w:rsidR="00FE0B72">
              <w:rPr>
                <w:sz w:val="20"/>
                <w:szCs w:val="20"/>
              </w:rPr>
              <w:t xml:space="preserve"> </w:t>
            </w:r>
            <w:r w:rsidR="00FE0B72">
              <w:rPr>
                <w:b/>
                <w:sz w:val="20"/>
                <w:szCs w:val="20"/>
              </w:rPr>
              <w:t>( +</w:t>
            </w:r>
            <w:r w:rsidR="00FE0B72" w:rsidRPr="00FE0B72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342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874B3" w:rsidRPr="004874B3">
        <w:trPr>
          <w:trHeight w:val="307"/>
        </w:trPr>
        <w:tc>
          <w:tcPr>
            <w:tcW w:w="540" w:type="dxa"/>
          </w:tcPr>
          <w:p w:rsidR="004874B3" w:rsidRDefault="00B849A7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77407">
              <w:rPr>
                <w:b/>
                <w:sz w:val="20"/>
                <w:szCs w:val="20"/>
              </w:rPr>
              <w:t>1.</w:t>
            </w:r>
          </w:p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rPr>
                <w:b/>
                <w:bCs/>
                <w:sz w:val="20"/>
                <w:szCs w:val="20"/>
              </w:rPr>
            </w:pPr>
            <w:r w:rsidRPr="004874B3">
              <w:rPr>
                <w:b/>
                <w:bCs/>
                <w:sz w:val="20"/>
                <w:szCs w:val="20"/>
              </w:rPr>
              <w:t xml:space="preserve">Birinci temettüün hesaplanacağı bağışlar </w:t>
            </w:r>
            <w:r w:rsidRPr="0016099A">
              <w:rPr>
                <w:b/>
                <w:bCs/>
                <w:sz w:val="20"/>
                <w:szCs w:val="20"/>
              </w:rPr>
              <w:t>eklenmiş net dağıtılabilir dönem k</w:t>
            </w:r>
            <w:r w:rsidR="008338B0" w:rsidRPr="0016099A">
              <w:rPr>
                <w:b/>
                <w:sz w:val="20"/>
                <w:szCs w:val="20"/>
              </w:rPr>
              <w:t>â</w:t>
            </w:r>
            <w:r w:rsidRPr="0016099A">
              <w:rPr>
                <w:b/>
                <w:bCs/>
                <w:sz w:val="20"/>
                <w:szCs w:val="20"/>
              </w:rPr>
              <w:t>rı</w:t>
            </w:r>
            <w:r w:rsidR="00FE0B7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  <w:p w:rsidR="004874B3" w:rsidRPr="004874B3" w:rsidRDefault="00FC3754" w:rsidP="00FC3754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2" w:type="dxa"/>
            <w:shd w:val="clear" w:color="auto" w:fill="FF6600"/>
            <w:vAlign w:val="bottom"/>
          </w:tcPr>
          <w:p w:rsidR="004874B3" w:rsidRPr="006B5779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6B5779" w:rsidRPr="004874B3">
        <w:trPr>
          <w:trHeight w:val="325"/>
        </w:trPr>
        <w:tc>
          <w:tcPr>
            <w:tcW w:w="540" w:type="dxa"/>
            <w:vMerge w:val="restart"/>
          </w:tcPr>
          <w:p w:rsidR="006B5779" w:rsidRPr="004874B3" w:rsidRDefault="006B5779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960" w:type="dxa"/>
          </w:tcPr>
          <w:p w:rsidR="006B5779" w:rsidRPr="004874B3" w:rsidRDefault="006B5779" w:rsidP="00A14A80">
            <w:pPr>
              <w:spacing w:line="360" w:lineRule="auto"/>
              <w:ind w:right="57"/>
              <w:rPr>
                <w:sz w:val="20"/>
                <w:szCs w:val="20"/>
              </w:rPr>
            </w:pPr>
            <w:r w:rsidRPr="004874B3">
              <w:rPr>
                <w:sz w:val="20"/>
                <w:szCs w:val="20"/>
              </w:rPr>
              <w:t>Ortaklara Birinci Temettü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bottom"/>
          </w:tcPr>
          <w:p w:rsidR="00626BF4" w:rsidRDefault="00626BF4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  <w:p w:rsidR="006B5779" w:rsidRPr="004874B3" w:rsidRDefault="006B5779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FF6600"/>
            <w:vAlign w:val="bottom"/>
          </w:tcPr>
          <w:p w:rsidR="006B5779" w:rsidRPr="006B5779" w:rsidRDefault="006B5779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6B5779" w:rsidRPr="004874B3">
        <w:trPr>
          <w:trHeight w:val="70"/>
        </w:trPr>
        <w:tc>
          <w:tcPr>
            <w:tcW w:w="540" w:type="dxa"/>
            <w:vMerge/>
          </w:tcPr>
          <w:p w:rsidR="006B5779" w:rsidRDefault="006B5779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6B5779" w:rsidRPr="004874B3" w:rsidRDefault="006B5779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-Nakit </w:t>
            </w:r>
          </w:p>
        </w:tc>
        <w:tc>
          <w:tcPr>
            <w:tcW w:w="3420" w:type="dxa"/>
            <w:vAlign w:val="bottom"/>
          </w:tcPr>
          <w:p w:rsidR="006B5779" w:rsidRPr="004874B3" w:rsidRDefault="006B5779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FF6600"/>
            <w:vAlign w:val="bottom"/>
          </w:tcPr>
          <w:p w:rsidR="006B5779" w:rsidRPr="006B5779" w:rsidRDefault="006B5779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6B5779" w:rsidRPr="004874B3">
        <w:trPr>
          <w:trHeight w:val="165"/>
        </w:trPr>
        <w:tc>
          <w:tcPr>
            <w:tcW w:w="540" w:type="dxa"/>
            <w:vMerge/>
          </w:tcPr>
          <w:p w:rsidR="006B5779" w:rsidRDefault="006B5779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6B5779" w:rsidRDefault="006B5779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-Bedelsiz</w:t>
            </w:r>
          </w:p>
        </w:tc>
        <w:tc>
          <w:tcPr>
            <w:tcW w:w="3420" w:type="dxa"/>
            <w:vAlign w:val="bottom"/>
          </w:tcPr>
          <w:p w:rsidR="006B5779" w:rsidRPr="004874B3" w:rsidRDefault="006B5779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FF6600"/>
            <w:vAlign w:val="bottom"/>
          </w:tcPr>
          <w:p w:rsidR="006B5779" w:rsidRPr="006B5779" w:rsidRDefault="006B5779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6B5779" w:rsidRPr="004874B3">
        <w:trPr>
          <w:trHeight w:val="164"/>
        </w:trPr>
        <w:tc>
          <w:tcPr>
            <w:tcW w:w="540" w:type="dxa"/>
            <w:vMerge/>
          </w:tcPr>
          <w:p w:rsidR="006B5779" w:rsidRDefault="006B5779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6B5779" w:rsidRDefault="006B5779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 Toplam</w:t>
            </w:r>
          </w:p>
        </w:tc>
        <w:tc>
          <w:tcPr>
            <w:tcW w:w="3420" w:type="dxa"/>
            <w:vAlign w:val="bottom"/>
          </w:tcPr>
          <w:p w:rsidR="006B5779" w:rsidRPr="004874B3" w:rsidRDefault="006B5779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FF6600"/>
            <w:vAlign w:val="bottom"/>
          </w:tcPr>
          <w:p w:rsidR="006B5779" w:rsidRPr="006B5779" w:rsidRDefault="006B5779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874B3" w:rsidRPr="004874B3">
        <w:tc>
          <w:tcPr>
            <w:tcW w:w="540" w:type="dxa"/>
          </w:tcPr>
          <w:p w:rsidR="004874B3" w:rsidRDefault="00077407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  <w:p w:rsidR="00D91202" w:rsidRPr="004874B3" w:rsidRDefault="00D91202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4874B3" w:rsidRPr="004874B3" w:rsidRDefault="00B849A7" w:rsidP="00056A93">
            <w:pPr>
              <w:spacing w:line="36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="004874B3" w:rsidRPr="004874B3">
              <w:rPr>
                <w:sz w:val="20"/>
                <w:szCs w:val="20"/>
              </w:rPr>
              <w:t xml:space="preserve">mtiyazlı </w:t>
            </w:r>
            <w:r w:rsidRPr="004874B3">
              <w:rPr>
                <w:sz w:val="20"/>
                <w:szCs w:val="20"/>
              </w:rPr>
              <w:t>Hisse Senedi Sahiplerine</w:t>
            </w:r>
            <w:r w:rsidR="00AC6665">
              <w:rPr>
                <w:sz w:val="20"/>
                <w:szCs w:val="20"/>
              </w:rPr>
              <w:t xml:space="preserve"> Dağıtılan Temettü </w:t>
            </w:r>
          </w:p>
        </w:tc>
        <w:tc>
          <w:tcPr>
            <w:tcW w:w="3420" w:type="dxa"/>
            <w:vAlign w:val="bottom"/>
          </w:tcPr>
          <w:p w:rsidR="00AC3FE7" w:rsidRPr="004874B3" w:rsidRDefault="00BC2F0C" w:rsidP="00626BF4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Esas sözleşme hükümleri çerçevesinde imtiyazlı pay sahiplerine dağıtılacak temettü </w:t>
            </w:r>
            <w:r w:rsidR="00056A93">
              <w:rPr>
                <w:sz w:val="20"/>
                <w:szCs w:val="20"/>
              </w:rPr>
              <w:t>tutarı</w:t>
            </w:r>
          </w:p>
        </w:tc>
        <w:tc>
          <w:tcPr>
            <w:tcW w:w="3382" w:type="dxa"/>
            <w:shd w:val="clear" w:color="auto" w:fill="FF6600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874B3" w:rsidRPr="004874B3">
        <w:tc>
          <w:tcPr>
            <w:tcW w:w="540" w:type="dxa"/>
          </w:tcPr>
          <w:p w:rsidR="004874B3" w:rsidRDefault="004874B3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4874B3">
              <w:rPr>
                <w:b/>
                <w:sz w:val="20"/>
                <w:szCs w:val="20"/>
              </w:rPr>
              <w:t>1</w:t>
            </w:r>
            <w:r w:rsidR="00D04721">
              <w:rPr>
                <w:b/>
                <w:sz w:val="20"/>
                <w:szCs w:val="20"/>
              </w:rPr>
              <w:t>4.</w:t>
            </w:r>
          </w:p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  <w:r w:rsidRPr="004874B3">
              <w:rPr>
                <w:sz w:val="20"/>
                <w:szCs w:val="20"/>
              </w:rPr>
              <w:t xml:space="preserve">Yönetim kurulu üyelerine, çalışanlara </w:t>
            </w:r>
            <w:proofErr w:type="spellStart"/>
            <w:r w:rsidRPr="004874B3">
              <w:rPr>
                <w:sz w:val="20"/>
                <w:szCs w:val="20"/>
              </w:rPr>
              <w:t>vb.'e</w:t>
            </w:r>
            <w:proofErr w:type="spellEnd"/>
            <w:r w:rsidRPr="004874B3">
              <w:rPr>
                <w:sz w:val="20"/>
                <w:szCs w:val="20"/>
              </w:rPr>
              <w:t xml:space="preserve"> temettü</w:t>
            </w:r>
          </w:p>
        </w:tc>
        <w:tc>
          <w:tcPr>
            <w:tcW w:w="342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FF6600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5C229F" w:rsidRPr="004874B3">
        <w:tc>
          <w:tcPr>
            <w:tcW w:w="540" w:type="dxa"/>
          </w:tcPr>
          <w:p w:rsidR="005C229F" w:rsidRPr="005C229F" w:rsidRDefault="005C229F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5C229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960" w:type="dxa"/>
            <w:vAlign w:val="bottom"/>
          </w:tcPr>
          <w:p w:rsidR="005C229F" w:rsidRPr="004874B3" w:rsidRDefault="005C229F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İntifa Senedi Sahiplerine Dağıtılan Temettü</w:t>
            </w:r>
          </w:p>
        </w:tc>
        <w:tc>
          <w:tcPr>
            <w:tcW w:w="3420" w:type="dxa"/>
            <w:vAlign w:val="bottom"/>
          </w:tcPr>
          <w:p w:rsidR="005C229F" w:rsidRPr="004874B3" w:rsidRDefault="005C229F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5C229F" w:rsidRPr="004874B3" w:rsidRDefault="005C229F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874B3" w:rsidRPr="004874B3">
        <w:tc>
          <w:tcPr>
            <w:tcW w:w="540" w:type="dxa"/>
          </w:tcPr>
          <w:p w:rsidR="004874B3" w:rsidRPr="005C229F" w:rsidRDefault="005C229F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5C229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96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  <w:r w:rsidRPr="004874B3">
              <w:rPr>
                <w:sz w:val="20"/>
                <w:szCs w:val="20"/>
              </w:rPr>
              <w:t>Ortaklara İkinci Temettü</w:t>
            </w:r>
          </w:p>
        </w:tc>
        <w:tc>
          <w:tcPr>
            <w:tcW w:w="342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874B3" w:rsidRPr="004874B3">
        <w:tc>
          <w:tcPr>
            <w:tcW w:w="540" w:type="dxa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4874B3">
              <w:rPr>
                <w:b/>
                <w:sz w:val="20"/>
                <w:szCs w:val="20"/>
              </w:rPr>
              <w:t>1</w:t>
            </w:r>
            <w:r w:rsidR="006A5ADF">
              <w:rPr>
                <w:b/>
                <w:sz w:val="20"/>
                <w:szCs w:val="20"/>
              </w:rPr>
              <w:t>7</w:t>
            </w:r>
            <w:r w:rsidR="009B54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874B3" w:rsidRPr="004874B3" w:rsidRDefault="004874B3" w:rsidP="00A14A80">
            <w:pPr>
              <w:spacing w:line="360" w:lineRule="auto"/>
              <w:ind w:right="57"/>
              <w:rPr>
                <w:sz w:val="20"/>
                <w:szCs w:val="20"/>
              </w:rPr>
            </w:pPr>
            <w:r w:rsidRPr="004874B3">
              <w:rPr>
                <w:sz w:val="20"/>
                <w:szCs w:val="20"/>
              </w:rPr>
              <w:t>İkinci Tertip Yasal Yedek Akçe</w:t>
            </w:r>
          </w:p>
        </w:tc>
        <w:tc>
          <w:tcPr>
            <w:tcW w:w="3420" w:type="dxa"/>
            <w:vAlign w:val="bottom"/>
          </w:tcPr>
          <w:p w:rsidR="004874B3" w:rsidRPr="004874B3" w:rsidRDefault="00FC3754" w:rsidP="00FC3754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874B3" w:rsidRPr="004874B3">
        <w:tc>
          <w:tcPr>
            <w:tcW w:w="540" w:type="dxa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4874B3">
              <w:rPr>
                <w:b/>
                <w:sz w:val="20"/>
                <w:szCs w:val="20"/>
              </w:rPr>
              <w:t>1</w:t>
            </w:r>
            <w:r w:rsidR="006A5ADF">
              <w:rPr>
                <w:b/>
                <w:sz w:val="20"/>
                <w:szCs w:val="20"/>
              </w:rPr>
              <w:t>8</w:t>
            </w:r>
            <w:r w:rsidR="009B54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  <w:r w:rsidRPr="004874B3">
              <w:rPr>
                <w:sz w:val="20"/>
                <w:szCs w:val="20"/>
              </w:rPr>
              <w:t>Statü Yedekleri</w:t>
            </w:r>
          </w:p>
        </w:tc>
        <w:tc>
          <w:tcPr>
            <w:tcW w:w="342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874B3" w:rsidRPr="004874B3">
        <w:tc>
          <w:tcPr>
            <w:tcW w:w="540" w:type="dxa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4874B3">
              <w:rPr>
                <w:b/>
                <w:sz w:val="20"/>
                <w:szCs w:val="20"/>
              </w:rPr>
              <w:t>1</w:t>
            </w:r>
            <w:r w:rsidR="006A5ADF">
              <w:rPr>
                <w:b/>
                <w:sz w:val="20"/>
                <w:szCs w:val="20"/>
              </w:rPr>
              <w:t>9</w:t>
            </w:r>
            <w:r w:rsidR="001B74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rPr>
                <w:sz w:val="20"/>
                <w:szCs w:val="20"/>
              </w:rPr>
            </w:pPr>
            <w:r w:rsidRPr="004874B3">
              <w:rPr>
                <w:sz w:val="20"/>
                <w:szCs w:val="20"/>
              </w:rPr>
              <w:t>Özel Yedekler</w:t>
            </w:r>
          </w:p>
        </w:tc>
        <w:tc>
          <w:tcPr>
            <w:tcW w:w="3420" w:type="dxa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  <w:vAlign w:val="bottom"/>
          </w:tcPr>
          <w:p w:rsidR="004874B3" w:rsidRPr="004874B3" w:rsidRDefault="004874B3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1B7466" w:rsidRPr="004874B3">
        <w:tc>
          <w:tcPr>
            <w:tcW w:w="540" w:type="dxa"/>
          </w:tcPr>
          <w:p w:rsidR="001B7466" w:rsidRPr="004874B3" w:rsidRDefault="006A5ADF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B74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1B7466" w:rsidRPr="004874B3" w:rsidRDefault="001B7466" w:rsidP="00EB585A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 w:rsidRPr="004874B3">
              <w:rPr>
                <w:b/>
                <w:sz w:val="20"/>
                <w:szCs w:val="20"/>
              </w:rPr>
              <w:t>OLAĞANÜSTÜ YEDEK</w:t>
            </w:r>
          </w:p>
        </w:tc>
        <w:tc>
          <w:tcPr>
            <w:tcW w:w="3420" w:type="dxa"/>
            <w:vAlign w:val="bottom"/>
          </w:tcPr>
          <w:p w:rsidR="001B7466" w:rsidRPr="006279A9" w:rsidRDefault="001B7466" w:rsidP="00FC3754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 w:rsidRPr="006279A9">
              <w:rPr>
                <w:sz w:val="20"/>
                <w:szCs w:val="20"/>
              </w:rPr>
              <w:t xml:space="preserve"> </w:t>
            </w:r>
            <w:r w:rsidR="00FC3754">
              <w:rPr>
                <w:sz w:val="20"/>
                <w:szCs w:val="20"/>
              </w:rPr>
              <w:t>-</w:t>
            </w:r>
          </w:p>
        </w:tc>
        <w:tc>
          <w:tcPr>
            <w:tcW w:w="3382" w:type="dxa"/>
            <w:shd w:val="clear" w:color="auto" w:fill="auto"/>
            <w:vAlign w:val="bottom"/>
          </w:tcPr>
          <w:p w:rsidR="001B7466" w:rsidRPr="006279A9" w:rsidRDefault="00101BC3" w:rsidP="00FC3754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 w:rsidRPr="006279A9">
              <w:rPr>
                <w:sz w:val="20"/>
                <w:szCs w:val="20"/>
              </w:rPr>
              <w:t xml:space="preserve"> –</w:t>
            </w:r>
          </w:p>
        </w:tc>
      </w:tr>
      <w:tr w:rsidR="00BF4B87" w:rsidRPr="004874B3">
        <w:trPr>
          <w:trHeight w:val="1917"/>
        </w:trPr>
        <w:tc>
          <w:tcPr>
            <w:tcW w:w="540" w:type="dxa"/>
          </w:tcPr>
          <w:p w:rsidR="00BF4B87" w:rsidRDefault="00BF4B87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5A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BF4B87" w:rsidRDefault="00BF4B87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</w:p>
          <w:p w:rsidR="00BF4B87" w:rsidRDefault="00BF4B87" w:rsidP="006279A9">
            <w:pPr>
              <w:spacing w:line="360" w:lineRule="auto"/>
              <w:ind w:right="57"/>
              <w:jc w:val="center"/>
              <w:rPr>
                <w:b/>
                <w:sz w:val="20"/>
                <w:szCs w:val="20"/>
              </w:rPr>
            </w:pPr>
          </w:p>
          <w:p w:rsidR="00BF4B87" w:rsidRDefault="00BF4B87" w:rsidP="00626BF4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F4B87" w:rsidRDefault="00BF4B87" w:rsidP="006279A9">
            <w:pPr>
              <w:spacing w:line="360" w:lineRule="auto"/>
              <w:ind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Dağıtılması Öngörülen</w:t>
            </w:r>
            <w:r w:rsidR="007360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Diğer Kaynaklar</w:t>
            </w:r>
          </w:p>
          <w:p w:rsidR="00BF4B87" w:rsidRPr="0016099A" w:rsidRDefault="00BF4B87" w:rsidP="006279A9">
            <w:pPr>
              <w:numPr>
                <w:ilvl w:val="0"/>
                <w:numId w:val="5"/>
              </w:numPr>
              <w:spacing w:line="360" w:lineRule="auto"/>
              <w:ind w:right="57"/>
              <w:rPr>
                <w:sz w:val="20"/>
                <w:szCs w:val="20"/>
              </w:rPr>
            </w:pPr>
            <w:r w:rsidRPr="0016099A">
              <w:rPr>
                <w:sz w:val="20"/>
                <w:szCs w:val="20"/>
              </w:rPr>
              <w:t>Geçmiş Yıl K</w:t>
            </w:r>
            <w:r w:rsidR="008338B0" w:rsidRPr="0016099A">
              <w:rPr>
                <w:sz w:val="20"/>
                <w:szCs w:val="20"/>
              </w:rPr>
              <w:t>â</w:t>
            </w:r>
            <w:r w:rsidRPr="0016099A">
              <w:rPr>
                <w:sz w:val="20"/>
                <w:szCs w:val="20"/>
              </w:rPr>
              <w:t>rı</w:t>
            </w:r>
          </w:p>
          <w:p w:rsidR="00BF4B87" w:rsidRPr="0016099A" w:rsidRDefault="00BF4B87" w:rsidP="006279A9">
            <w:pPr>
              <w:numPr>
                <w:ilvl w:val="0"/>
                <w:numId w:val="5"/>
              </w:numPr>
              <w:spacing w:line="360" w:lineRule="auto"/>
              <w:ind w:right="57"/>
              <w:rPr>
                <w:sz w:val="20"/>
                <w:szCs w:val="20"/>
              </w:rPr>
            </w:pPr>
            <w:r w:rsidRPr="0016099A">
              <w:rPr>
                <w:sz w:val="20"/>
                <w:szCs w:val="20"/>
              </w:rPr>
              <w:t>Olağanüstü Yedekler</w:t>
            </w:r>
          </w:p>
          <w:p w:rsidR="00BF4B87" w:rsidRPr="004874B3" w:rsidRDefault="00BF4B87" w:rsidP="006279A9">
            <w:pPr>
              <w:numPr>
                <w:ilvl w:val="0"/>
                <w:numId w:val="5"/>
              </w:numPr>
              <w:spacing w:line="360" w:lineRule="auto"/>
              <w:ind w:right="57"/>
              <w:rPr>
                <w:b/>
                <w:sz w:val="20"/>
                <w:szCs w:val="20"/>
              </w:rPr>
            </w:pPr>
            <w:r w:rsidRPr="0016099A">
              <w:rPr>
                <w:sz w:val="20"/>
                <w:szCs w:val="20"/>
              </w:rPr>
              <w:t>Kanun ve Esas Sözleşme Uyarınca Dağıtılabilir Diğer Yedekler</w:t>
            </w:r>
          </w:p>
        </w:tc>
        <w:tc>
          <w:tcPr>
            <w:tcW w:w="3420" w:type="dxa"/>
          </w:tcPr>
          <w:p w:rsidR="00BF4B87" w:rsidRDefault="0030019C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82" w:type="dxa"/>
          </w:tcPr>
          <w:p w:rsidR="00BF4B87" w:rsidRPr="004874B3" w:rsidRDefault="00BF4B87" w:rsidP="006279A9">
            <w:pPr>
              <w:spacing w:line="360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</w:tbl>
    <w:p w:rsidR="00540F91" w:rsidRPr="00240904" w:rsidRDefault="00240904" w:rsidP="00240904">
      <w:pPr>
        <w:ind w:left="-540"/>
        <w:rPr>
          <w:sz w:val="20"/>
          <w:szCs w:val="20"/>
        </w:rPr>
      </w:pPr>
      <w:r w:rsidRPr="00240904">
        <w:rPr>
          <w:sz w:val="20"/>
          <w:szCs w:val="20"/>
        </w:rPr>
        <w:t xml:space="preserve">(*) İştirak kavramı, ana ortalığın iştirak, bağlı ortaklık ve müşterek yönetime tabi ortaklıklarını da içerecek şekilde kullanılmıştır. </w:t>
      </w:r>
    </w:p>
    <w:p w:rsidR="00240904" w:rsidRDefault="00240904" w:rsidP="00540F91"/>
    <w:p w:rsidR="00FC3754" w:rsidRDefault="00FC3754" w:rsidP="00540F91"/>
    <w:p w:rsidR="00FC3754" w:rsidRDefault="00FC3754" w:rsidP="00540F91"/>
    <w:p w:rsidR="00FC3754" w:rsidRDefault="00FC3754" w:rsidP="00540F91"/>
    <w:p w:rsidR="00FC3754" w:rsidRDefault="00FC3754" w:rsidP="00540F91"/>
    <w:p w:rsidR="00FC3754" w:rsidRDefault="00FC3754" w:rsidP="00540F91"/>
    <w:p w:rsidR="00240904" w:rsidRDefault="00240904" w:rsidP="00540F91"/>
    <w:tbl>
      <w:tblPr>
        <w:tblW w:w="8706" w:type="dxa"/>
        <w:tblInd w:w="392" w:type="dxa"/>
        <w:tblCellMar>
          <w:left w:w="0" w:type="dxa"/>
          <w:right w:w="0" w:type="dxa"/>
        </w:tblCellMar>
        <w:tblLook w:val="0000"/>
      </w:tblPr>
      <w:tblGrid>
        <w:gridCol w:w="1667"/>
        <w:gridCol w:w="2407"/>
        <w:gridCol w:w="1942"/>
        <w:gridCol w:w="1440"/>
        <w:gridCol w:w="1250"/>
      </w:tblGrid>
      <w:tr w:rsidR="0052223C" w:rsidRPr="00274B20">
        <w:trPr>
          <w:cantSplit/>
          <w:trHeight w:val="308"/>
        </w:trPr>
        <w:tc>
          <w:tcPr>
            <w:tcW w:w="870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rPr>
                <w:b/>
                <w:bCs/>
                <w:sz w:val="18"/>
                <w:szCs w:val="18"/>
              </w:rPr>
            </w:pPr>
            <w:r w:rsidRPr="00274B20">
              <w:rPr>
                <w:b/>
                <w:bCs/>
                <w:sz w:val="18"/>
                <w:szCs w:val="18"/>
              </w:rPr>
              <w:t>DAĞITILAN K</w:t>
            </w:r>
            <w:r w:rsidR="008338B0" w:rsidRPr="00274B20">
              <w:rPr>
                <w:b/>
                <w:bCs/>
                <w:sz w:val="18"/>
                <w:szCs w:val="18"/>
              </w:rPr>
              <w:t>Â</w:t>
            </w:r>
            <w:r w:rsidRPr="00274B20">
              <w:rPr>
                <w:b/>
                <w:bCs/>
                <w:sz w:val="18"/>
                <w:szCs w:val="18"/>
              </w:rPr>
              <w:t>R PAYI ORANI HAKKINDA BİLGİ(1)</w:t>
            </w:r>
          </w:p>
          <w:p w:rsidR="0052223C" w:rsidRPr="00274B20" w:rsidRDefault="0052223C" w:rsidP="004923F6">
            <w:pPr>
              <w:spacing w:line="360" w:lineRule="auto"/>
              <w:ind w:right="-30"/>
              <w:rPr>
                <w:b/>
                <w:bCs/>
                <w:sz w:val="18"/>
                <w:szCs w:val="18"/>
              </w:rPr>
            </w:pPr>
          </w:p>
        </w:tc>
      </w:tr>
      <w:tr w:rsidR="0052223C" w:rsidRPr="00274B20">
        <w:trPr>
          <w:cantSplit/>
          <w:trHeight w:val="307"/>
        </w:trPr>
        <w:tc>
          <w:tcPr>
            <w:tcW w:w="870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rPr>
                <w:b/>
                <w:bCs/>
                <w:sz w:val="18"/>
                <w:szCs w:val="18"/>
              </w:rPr>
            </w:pPr>
            <w:r w:rsidRPr="00274B20">
              <w:rPr>
                <w:b/>
                <w:bCs/>
                <w:sz w:val="18"/>
                <w:szCs w:val="18"/>
              </w:rPr>
              <w:t xml:space="preserve">PAY BAŞINA TEMETTÜ BİLGİLERİ </w:t>
            </w: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left="360"/>
              <w:outlineLvl w:val="3"/>
              <w:rPr>
                <w:sz w:val="18"/>
                <w:szCs w:val="18"/>
                <w:u w:val="single"/>
              </w:rPr>
            </w:pPr>
          </w:p>
          <w:p w:rsidR="0052223C" w:rsidRPr="00274B20" w:rsidRDefault="0052223C" w:rsidP="004923F6">
            <w:pPr>
              <w:spacing w:line="360" w:lineRule="auto"/>
              <w:ind w:left="360"/>
              <w:outlineLvl w:val="3"/>
              <w:rPr>
                <w:sz w:val="18"/>
                <w:szCs w:val="18"/>
                <w:u w:val="single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center"/>
              <w:rPr>
                <w:b/>
                <w:bCs/>
                <w:sz w:val="18"/>
                <w:szCs w:val="18"/>
              </w:rPr>
            </w:pPr>
          </w:p>
          <w:p w:rsidR="0052223C" w:rsidRPr="00274B20" w:rsidRDefault="0052223C" w:rsidP="004923F6">
            <w:pPr>
              <w:spacing w:line="360" w:lineRule="auto"/>
              <w:ind w:right="-3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4B20">
              <w:rPr>
                <w:b/>
                <w:bCs/>
                <w:sz w:val="18"/>
                <w:szCs w:val="18"/>
                <w:lang w:val="en-US"/>
              </w:rPr>
              <w:t xml:space="preserve">GRUBU 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4B20">
              <w:rPr>
                <w:b/>
                <w:bCs/>
                <w:sz w:val="18"/>
                <w:szCs w:val="18"/>
                <w:lang w:val="en-US"/>
              </w:rPr>
              <w:t>TOPLAM TEMETTÜ TUTARI (YTL)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4B20">
              <w:rPr>
                <w:b/>
                <w:bCs/>
                <w:sz w:val="18"/>
                <w:szCs w:val="18"/>
                <w:lang w:val="en-US"/>
              </w:rPr>
              <w:t xml:space="preserve">1 YTL NOMİNAL DEĞERLİ HİSSEYE İSABET </w:t>
            </w:r>
            <w:smartTag w:uri="urn:schemas-microsoft-com:office:smarttags" w:element="place">
              <w:smartTag w:uri="urn:schemas-microsoft-com:office:smarttags" w:element="City">
                <w:r w:rsidRPr="00274B20">
                  <w:rPr>
                    <w:b/>
                    <w:bCs/>
                    <w:sz w:val="18"/>
                    <w:szCs w:val="18"/>
                    <w:lang w:val="en-US"/>
                  </w:rPr>
                  <w:t>EDEN</w:t>
                </w:r>
              </w:smartTag>
            </w:smartTag>
            <w:r w:rsidRPr="00274B20">
              <w:rPr>
                <w:b/>
                <w:bCs/>
                <w:sz w:val="18"/>
                <w:szCs w:val="18"/>
                <w:lang w:val="en-US"/>
              </w:rPr>
              <w:t xml:space="preserve"> TEMETTÜ</w:t>
            </w: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-3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4B20">
              <w:rPr>
                <w:b/>
                <w:bCs/>
                <w:sz w:val="18"/>
                <w:szCs w:val="18"/>
                <w:lang w:val="en-US"/>
              </w:rPr>
              <w:t xml:space="preserve">TUTARI </w:t>
            </w:r>
          </w:p>
          <w:p w:rsidR="0052223C" w:rsidRPr="00274B20" w:rsidRDefault="0052223C" w:rsidP="00FC3754">
            <w:pPr>
              <w:spacing w:line="360" w:lineRule="auto"/>
              <w:ind w:right="-3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4B20">
              <w:rPr>
                <w:b/>
                <w:bCs/>
                <w:sz w:val="18"/>
                <w:szCs w:val="18"/>
                <w:lang w:val="en-US"/>
              </w:rPr>
              <w:t>(TL)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-3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274B20">
                  <w:rPr>
                    <w:b/>
                    <w:bCs/>
                    <w:sz w:val="18"/>
                    <w:szCs w:val="18"/>
                    <w:lang w:val="en-US"/>
                  </w:rPr>
                  <w:t>ORAN</w:t>
                </w:r>
              </w:smartTag>
            </w:smartTag>
          </w:p>
          <w:p w:rsidR="0052223C" w:rsidRPr="00274B20" w:rsidRDefault="0052223C" w:rsidP="004923F6">
            <w:pPr>
              <w:spacing w:line="360" w:lineRule="auto"/>
              <w:ind w:right="-3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74B20">
              <w:rPr>
                <w:b/>
                <w:bCs/>
                <w:sz w:val="18"/>
                <w:szCs w:val="18"/>
                <w:lang w:val="en-US"/>
              </w:rPr>
              <w:t>(%)</w:t>
            </w: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b/>
                <w:sz w:val="18"/>
                <w:szCs w:val="18"/>
                <w:lang w:val="en-US"/>
              </w:rPr>
            </w:pPr>
            <w:r w:rsidRPr="00274B20">
              <w:rPr>
                <w:b/>
                <w:sz w:val="18"/>
                <w:szCs w:val="18"/>
                <w:lang w:val="en-US"/>
              </w:rPr>
              <w:t>BRÜT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  <w:lang w:val="en-US"/>
              </w:rPr>
            </w:pPr>
            <w:r w:rsidRPr="00274B20">
              <w:rPr>
                <w:sz w:val="18"/>
                <w:szCs w:val="18"/>
                <w:lang w:val="en-US"/>
              </w:rPr>
              <w:t xml:space="preserve">A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18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  <w:lang w:val="en-US"/>
              </w:rPr>
            </w:pPr>
            <w:r w:rsidRPr="00274B20">
              <w:rPr>
                <w:sz w:val="18"/>
                <w:szCs w:val="18"/>
                <w:lang w:val="en-US"/>
              </w:rPr>
              <w:t xml:space="preserve">B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18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outlineLvl w:val="5"/>
              <w:rPr>
                <w:b/>
                <w:sz w:val="18"/>
                <w:szCs w:val="18"/>
                <w:u w:val="single"/>
                <w:lang w:val="en-US"/>
              </w:rPr>
            </w:pPr>
            <w:r w:rsidRPr="00274B20">
              <w:rPr>
                <w:b/>
                <w:sz w:val="18"/>
                <w:szCs w:val="18"/>
                <w:u w:val="single"/>
                <w:lang w:val="en-US"/>
              </w:rPr>
              <w:t>TOPLAM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left="360"/>
              <w:outlineLvl w:val="3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52223C" w:rsidRPr="00274B20">
        <w:trPr>
          <w:cantSplit/>
          <w:trHeight w:val="603"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b/>
                <w:sz w:val="18"/>
                <w:szCs w:val="18"/>
                <w:lang w:val="en-US"/>
              </w:rPr>
            </w:pPr>
            <w:r w:rsidRPr="00274B20">
              <w:rPr>
                <w:b/>
                <w:sz w:val="18"/>
                <w:szCs w:val="18"/>
                <w:lang w:val="en-US"/>
              </w:rPr>
              <w:t xml:space="preserve">NET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  <w:lang w:val="en-US"/>
              </w:rPr>
            </w:pPr>
            <w:r w:rsidRPr="00274B20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  <w:lang w:val="en-US"/>
              </w:rPr>
            </w:pPr>
            <w:r w:rsidRPr="00274B20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left="33"/>
              <w:outlineLvl w:val="5"/>
              <w:rPr>
                <w:b/>
                <w:sz w:val="18"/>
                <w:szCs w:val="18"/>
                <w:u w:val="single"/>
                <w:lang w:val="en-US"/>
              </w:rPr>
            </w:pPr>
            <w:r w:rsidRPr="00274B20">
              <w:rPr>
                <w:b/>
                <w:sz w:val="18"/>
                <w:szCs w:val="18"/>
                <w:u w:val="single"/>
                <w:lang w:val="en-US"/>
              </w:rPr>
              <w:t>TOPLAM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left="33"/>
              <w:outlineLvl w:val="5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left="33"/>
              <w:outlineLvl w:val="5"/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3C" w:rsidRPr="00274B20" w:rsidRDefault="0052223C" w:rsidP="004923F6">
            <w:pPr>
              <w:spacing w:line="360" w:lineRule="auto"/>
              <w:ind w:right="238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52223C" w:rsidRPr="00274B20">
        <w:trPr>
          <w:cantSplit/>
          <w:trHeight w:val="307"/>
        </w:trPr>
        <w:tc>
          <w:tcPr>
            <w:tcW w:w="870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rPr>
                <w:b/>
                <w:bCs/>
                <w:sz w:val="18"/>
                <w:szCs w:val="18"/>
              </w:rPr>
            </w:pPr>
            <w:r w:rsidRPr="00274B20">
              <w:rPr>
                <w:b/>
                <w:bCs/>
                <w:sz w:val="18"/>
                <w:szCs w:val="18"/>
              </w:rPr>
              <w:t>DAĞITILAN K</w:t>
            </w:r>
            <w:r w:rsidR="008338B0" w:rsidRPr="00274B20">
              <w:rPr>
                <w:b/>
                <w:sz w:val="18"/>
                <w:szCs w:val="18"/>
              </w:rPr>
              <w:t>Â</w:t>
            </w:r>
            <w:r w:rsidRPr="00274B20">
              <w:rPr>
                <w:b/>
                <w:bCs/>
                <w:sz w:val="18"/>
                <w:szCs w:val="18"/>
              </w:rPr>
              <w:t>R PAYININ BAĞIŞLAR EKLENMIŞ NET DAĞITILABILIR DÖNEM K</w:t>
            </w:r>
            <w:r w:rsidR="008338B0" w:rsidRPr="00274B20">
              <w:rPr>
                <w:b/>
                <w:sz w:val="18"/>
                <w:szCs w:val="18"/>
              </w:rPr>
              <w:t>Â</w:t>
            </w:r>
            <w:r w:rsidRPr="00274B20">
              <w:rPr>
                <w:b/>
                <w:bCs/>
                <w:sz w:val="18"/>
                <w:szCs w:val="18"/>
              </w:rPr>
              <w:t xml:space="preserve">RINA ORANI  </w:t>
            </w: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rPr>
                <w:b/>
                <w:bCs/>
                <w:sz w:val="18"/>
                <w:szCs w:val="18"/>
              </w:rPr>
            </w:pPr>
            <w:r w:rsidRPr="00274B20">
              <w:rPr>
                <w:b/>
                <w:bCs/>
                <w:sz w:val="18"/>
                <w:szCs w:val="18"/>
              </w:rPr>
              <w:t>ORTAKLARA DAĞITILAN K</w:t>
            </w:r>
            <w:r w:rsidR="008338B0" w:rsidRPr="00274B20">
              <w:rPr>
                <w:b/>
                <w:sz w:val="18"/>
                <w:szCs w:val="18"/>
              </w:rPr>
              <w:t>Â</w:t>
            </w:r>
            <w:r w:rsidRPr="00274B20">
              <w:rPr>
                <w:b/>
                <w:bCs/>
                <w:sz w:val="18"/>
                <w:szCs w:val="18"/>
              </w:rPr>
              <w:t>R PAYI TUTARI (YTL)</w:t>
            </w:r>
          </w:p>
        </w:tc>
        <w:tc>
          <w:tcPr>
            <w:tcW w:w="7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center"/>
              <w:rPr>
                <w:b/>
                <w:bCs/>
                <w:sz w:val="18"/>
                <w:szCs w:val="18"/>
              </w:rPr>
            </w:pPr>
            <w:r w:rsidRPr="00274B20">
              <w:rPr>
                <w:b/>
                <w:bCs/>
                <w:sz w:val="18"/>
                <w:szCs w:val="18"/>
              </w:rPr>
              <w:t>ORTAKLARA DAĞITILAN K</w:t>
            </w:r>
            <w:r w:rsidR="008338B0" w:rsidRPr="00274B20">
              <w:rPr>
                <w:b/>
                <w:sz w:val="18"/>
                <w:szCs w:val="18"/>
              </w:rPr>
              <w:t>Â</w:t>
            </w:r>
            <w:r w:rsidRPr="00274B20">
              <w:rPr>
                <w:b/>
                <w:bCs/>
                <w:sz w:val="18"/>
                <w:szCs w:val="18"/>
              </w:rPr>
              <w:t>R PAYININ BAĞIŞLAR EKLENMIŞ NET DAĞITILABILIR DÖNEM K</w:t>
            </w:r>
            <w:r w:rsidR="008338B0" w:rsidRPr="00274B20">
              <w:rPr>
                <w:b/>
                <w:sz w:val="18"/>
                <w:szCs w:val="18"/>
              </w:rPr>
              <w:t>Â</w:t>
            </w:r>
            <w:r w:rsidRPr="00274B20">
              <w:rPr>
                <w:b/>
                <w:bCs/>
                <w:sz w:val="18"/>
                <w:szCs w:val="18"/>
              </w:rPr>
              <w:t>RINA ORANI  (%)</w:t>
            </w:r>
          </w:p>
        </w:tc>
      </w:tr>
      <w:tr w:rsidR="0052223C" w:rsidRPr="00274B20">
        <w:trPr>
          <w:cantSplit/>
          <w:trHeight w:val="80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245"/>
              <w:jc w:val="right"/>
              <w:rPr>
                <w:sz w:val="18"/>
                <w:szCs w:val="18"/>
              </w:rPr>
            </w:pPr>
          </w:p>
        </w:tc>
      </w:tr>
      <w:tr w:rsidR="0052223C" w:rsidRPr="00274B20">
        <w:trPr>
          <w:cantSplit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-30"/>
              <w:jc w:val="both"/>
              <w:rPr>
                <w:sz w:val="18"/>
                <w:szCs w:val="18"/>
              </w:rPr>
            </w:pPr>
          </w:p>
        </w:tc>
        <w:tc>
          <w:tcPr>
            <w:tcW w:w="7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23C" w:rsidRPr="00274B20" w:rsidRDefault="0052223C" w:rsidP="004923F6">
            <w:pPr>
              <w:spacing w:line="360" w:lineRule="auto"/>
              <w:ind w:right="245"/>
              <w:jc w:val="right"/>
              <w:rPr>
                <w:sz w:val="18"/>
                <w:szCs w:val="18"/>
              </w:rPr>
            </w:pPr>
          </w:p>
        </w:tc>
      </w:tr>
    </w:tbl>
    <w:p w:rsidR="0052223C" w:rsidRPr="00274B20" w:rsidRDefault="0052223C" w:rsidP="00FC3754">
      <w:pPr>
        <w:rPr>
          <w:sz w:val="18"/>
          <w:szCs w:val="18"/>
        </w:rPr>
      </w:pPr>
    </w:p>
    <w:sectPr w:rsidR="0052223C" w:rsidRPr="00274B20" w:rsidSect="00240904">
      <w:pgSz w:w="11906" w:h="16838"/>
      <w:pgMar w:top="360" w:right="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39" w:rsidRDefault="00954339">
      <w:r>
        <w:separator/>
      </w:r>
    </w:p>
  </w:endnote>
  <w:endnote w:type="continuationSeparator" w:id="0">
    <w:p w:rsidR="00954339" w:rsidRDefault="00954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39" w:rsidRDefault="00954339">
      <w:r>
        <w:separator/>
      </w:r>
    </w:p>
  </w:footnote>
  <w:footnote w:type="continuationSeparator" w:id="0">
    <w:p w:rsidR="00954339" w:rsidRDefault="00954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F8D"/>
    <w:multiLevelType w:val="hybridMultilevel"/>
    <w:tmpl w:val="5120D10E"/>
    <w:lvl w:ilvl="0" w:tplc="C02CF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B6A677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43CB7"/>
    <w:multiLevelType w:val="hybridMultilevel"/>
    <w:tmpl w:val="0284C83C"/>
    <w:lvl w:ilvl="0" w:tplc="2D94C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3342D99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8F7739F"/>
    <w:multiLevelType w:val="multilevel"/>
    <w:tmpl w:val="4A82EA60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893408D"/>
    <w:multiLevelType w:val="hybridMultilevel"/>
    <w:tmpl w:val="33C68B8C"/>
    <w:lvl w:ilvl="0" w:tplc="041F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4">
    <w:nsid w:val="3BA152B8"/>
    <w:multiLevelType w:val="hybridMultilevel"/>
    <w:tmpl w:val="41500E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03D0F"/>
    <w:multiLevelType w:val="multilevel"/>
    <w:tmpl w:val="4A82EA60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D062D3A"/>
    <w:multiLevelType w:val="multilevel"/>
    <w:tmpl w:val="4A82EA60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A0128E9"/>
    <w:multiLevelType w:val="hybridMultilevel"/>
    <w:tmpl w:val="3A3EDB1A"/>
    <w:lvl w:ilvl="0" w:tplc="3BA80E0C">
      <w:start w:val="2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8">
    <w:nsid w:val="72B14F1C"/>
    <w:multiLevelType w:val="hybridMultilevel"/>
    <w:tmpl w:val="3F9CCC6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2EE7842"/>
    <w:multiLevelType w:val="hybridMultilevel"/>
    <w:tmpl w:val="2E8636E8"/>
    <w:lvl w:ilvl="0" w:tplc="E624A662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97D1026"/>
    <w:multiLevelType w:val="hybridMultilevel"/>
    <w:tmpl w:val="25B617CE"/>
    <w:lvl w:ilvl="0" w:tplc="9A7E3A36">
      <w:start w:val="1"/>
      <w:numFmt w:val="lowerLetter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76"/>
    <w:rsid w:val="00004D07"/>
    <w:rsid w:val="000109AE"/>
    <w:rsid w:val="00010F77"/>
    <w:rsid w:val="000112B3"/>
    <w:rsid w:val="00017088"/>
    <w:rsid w:val="000210CF"/>
    <w:rsid w:val="0002454E"/>
    <w:rsid w:val="00026FDE"/>
    <w:rsid w:val="00027365"/>
    <w:rsid w:val="000400D3"/>
    <w:rsid w:val="00044962"/>
    <w:rsid w:val="000474A6"/>
    <w:rsid w:val="000506E9"/>
    <w:rsid w:val="00056A93"/>
    <w:rsid w:val="00061549"/>
    <w:rsid w:val="00077407"/>
    <w:rsid w:val="00077882"/>
    <w:rsid w:val="00081205"/>
    <w:rsid w:val="0008468D"/>
    <w:rsid w:val="00086B37"/>
    <w:rsid w:val="000871B4"/>
    <w:rsid w:val="000958AF"/>
    <w:rsid w:val="000A235F"/>
    <w:rsid w:val="000A2CCC"/>
    <w:rsid w:val="000A41F9"/>
    <w:rsid w:val="000B514B"/>
    <w:rsid w:val="000C0FAB"/>
    <w:rsid w:val="000C3019"/>
    <w:rsid w:val="000D066A"/>
    <w:rsid w:val="000D0BCB"/>
    <w:rsid w:val="000E51A4"/>
    <w:rsid w:val="000E614E"/>
    <w:rsid w:val="000F725F"/>
    <w:rsid w:val="000F7B6D"/>
    <w:rsid w:val="00101BC3"/>
    <w:rsid w:val="00106A6C"/>
    <w:rsid w:val="0011437E"/>
    <w:rsid w:val="00130A38"/>
    <w:rsid w:val="00143D73"/>
    <w:rsid w:val="001559F1"/>
    <w:rsid w:val="0016099A"/>
    <w:rsid w:val="00162291"/>
    <w:rsid w:val="001670F6"/>
    <w:rsid w:val="001740D9"/>
    <w:rsid w:val="001819E9"/>
    <w:rsid w:val="00194A2D"/>
    <w:rsid w:val="00197837"/>
    <w:rsid w:val="001A56C3"/>
    <w:rsid w:val="001B2C21"/>
    <w:rsid w:val="001B7466"/>
    <w:rsid w:val="001C0B93"/>
    <w:rsid w:val="001D04A3"/>
    <w:rsid w:val="001D14AC"/>
    <w:rsid w:val="001D6A55"/>
    <w:rsid w:val="001D7D52"/>
    <w:rsid w:val="001E11F7"/>
    <w:rsid w:val="001F2DAB"/>
    <w:rsid w:val="002202AD"/>
    <w:rsid w:val="00235132"/>
    <w:rsid w:val="002372AD"/>
    <w:rsid w:val="00240270"/>
    <w:rsid w:val="00240904"/>
    <w:rsid w:val="0025279A"/>
    <w:rsid w:val="0025569A"/>
    <w:rsid w:val="00255843"/>
    <w:rsid w:val="00261285"/>
    <w:rsid w:val="00263EC6"/>
    <w:rsid w:val="00267336"/>
    <w:rsid w:val="00272E14"/>
    <w:rsid w:val="00274B20"/>
    <w:rsid w:val="002A7940"/>
    <w:rsid w:val="002B093F"/>
    <w:rsid w:val="002B161F"/>
    <w:rsid w:val="002D14E6"/>
    <w:rsid w:val="002E4F9C"/>
    <w:rsid w:val="002E6BAF"/>
    <w:rsid w:val="002F218B"/>
    <w:rsid w:val="0030019C"/>
    <w:rsid w:val="00302449"/>
    <w:rsid w:val="00311025"/>
    <w:rsid w:val="00311A45"/>
    <w:rsid w:val="0032211D"/>
    <w:rsid w:val="00330A96"/>
    <w:rsid w:val="00345505"/>
    <w:rsid w:val="0034735E"/>
    <w:rsid w:val="003618FC"/>
    <w:rsid w:val="0036466B"/>
    <w:rsid w:val="00370336"/>
    <w:rsid w:val="00372032"/>
    <w:rsid w:val="003918BB"/>
    <w:rsid w:val="00395AEE"/>
    <w:rsid w:val="00397AF9"/>
    <w:rsid w:val="003A188D"/>
    <w:rsid w:val="003A2D01"/>
    <w:rsid w:val="003A4BA5"/>
    <w:rsid w:val="003A7F35"/>
    <w:rsid w:val="003B12BD"/>
    <w:rsid w:val="003B65F0"/>
    <w:rsid w:val="003B79C4"/>
    <w:rsid w:val="003D14DF"/>
    <w:rsid w:val="003D76B8"/>
    <w:rsid w:val="003E0D9F"/>
    <w:rsid w:val="003F0F8A"/>
    <w:rsid w:val="003F3F4C"/>
    <w:rsid w:val="003F5CA6"/>
    <w:rsid w:val="003F767A"/>
    <w:rsid w:val="00406337"/>
    <w:rsid w:val="0042243B"/>
    <w:rsid w:val="00423104"/>
    <w:rsid w:val="00432203"/>
    <w:rsid w:val="00442445"/>
    <w:rsid w:val="00444CCD"/>
    <w:rsid w:val="004516E1"/>
    <w:rsid w:val="00455B91"/>
    <w:rsid w:val="00456FD9"/>
    <w:rsid w:val="00461EDC"/>
    <w:rsid w:val="00466D89"/>
    <w:rsid w:val="00472A8C"/>
    <w:rsid w:val="00477EA1"/>
    <w:rsid w:val="004866DB"/>
    <w:rsid w:val="004874B3"/>
    <w:rsid w:val="004923F6"/>
    <w:rsid w:val="00496879"/>
    <w:rsid w:val="004A292F"/>
    <w:rsid w:val="004B30FA"/>
    <w:rsid w:val="004C62D9"/>
    <w:rsid w:val="004D0BE6"/>
    <w:rsid w:val="004D2968"/>
    <w:rsid w:val="004E0842"/>
    <w:rsid w:val="004F6C7D"/>
    <w:rsid w:val="00501625"/>
    <w:rsid w:val="00503079"/>
    <w:rsid w:val="00507D0F"/>
    <w:rsid w:val="0051283C"/>
    <w:rsid w:val="00514743"/>
    <w:rsid w:val="00520B86"/>
    <w:rsid w:val="0052223C"/>
    <w:rsid w:val="0052273B"/>
    <w:rsid w:val="0053014F"/>
    <w:rsid w:val="00530570"/>
    <w:rsid w:val="00540F91"/>
    <w:rsid w:val="005857EC"/>
    <w:rsid w:val="00587009"/>
    <w:rsid w:val="005B1781"/>
    <w:rsid w:val="005B2ACF"/>
    <w:rsid w:val="005B4C07"/>
    <w:rsid w:val="005C229F"/>
    <w:rsid w:val="005C3B12"/>
    <w:rsid w:val="005E3209"/>
    <w:rsid w:val="005E3F0F"/>
    <w:rsid w:val="005E59EC"/>
    <w:rsid w:val="005E5D9A"/>
    <w:rsid w:val="005F1295"/>
    <w:rsid w:val="005F3801"/>
    <w:rsid w:val="005F410D"/>
    <w:rsid w:val="005F7DAC"/>
    <w:rsid w:val="0060325A"/>
    <w:rsid w:val="006071EB"/>
    <w:rsid w:val="006115FD"/>
    <w:rsid w:val="00613244"/>
    <w:rsid w:val="00614E0D"/>
    <w:rsid w:val="00626BF4"/>
    <w:rsid w:val="006279A9"/>
    <w:rsid w:val="00633FA4"/>
    <w:rsid w:val="0063767F"/>
    <w:rsid w:val="0064556E"/>
    <w:rsid w:val="006501DB"/>
    <w:rsid w:val="00652866"/>
    <w:rsid w:val="0065771C"/>
    <w:rsid w:val="006620B4"/>
    <w:rsid w:val="00673509"/>
    <w:rsid w:val="00674EA0"/>
    <w:rsid w:val="00675391"/>
    <w:rsid w:val="00681658"/>
    <w:rsid w:val="00686FA6"/>
    <w:rsid w:val="0068734A"/>
    <w:rsid w:val="00691D21"/>
    <w:rsid w:val="00692129"/>
    <w:rsid w:val="006933E3"/>
    <w:rsid w:val="006A5ADF"/>
    <w:rsid w:val="006B3AC0"/>
    <w:rsid w:val="006B5779"/>
    <w:rsid w:val="006B590A"/>
    <w:rsid w:val="006C573F"/>
    <w:rsid w:val="006D5419"/>
    <w:rsid w:val="006D71B8"/>
    <w:rsid w:val="006F07C1"/>
    <w:rsid w:val="006F1D0F"/>
    <w:rsid w:val="006F4A15"/>
    <w:rsid w:val="00704787"/>
    <w:rsid w:val="0071019B"/>
    <w:rsid w:val="00733340"/>
    <w:rsid w:val="007360CA"/>
    <w:rsid w:val="00737BA2"/>
    <w:rsid w:val="0074031A"/>
    <w:rsid w:val="00740EB3"/>
    <w:rsid w:val="00747267"/>
    <w:rsid w:val="00756E80"/>
    <w:rsid w:val="007570AC"/>
    <w:rsid w:val="0077025D"/>
    <w:rsid w:val="007705EA"/>
    <w:rsid w:val="007774EE"/>
    <w:rsid w:val="00777D04"/>
    <w:rsid w:val="0078199B"/>
    <w:rsid w:val="00784F6B"/>
    <w:rsid w:val="0079080F"/>
    <w:rsid w:val="0079210D"/>
    <w:rsid w:val="007932D6"/>
    <w:rsid w:val="007A29CC"/>
    <w:rsid w:val="007B1AA7"/>
    <w:rsid w:val="007B1FD1"/>
    <w:rsid w:val="007B20D2"/>
    <w:rsid w:val="007B60F9"/>
    <w:rsid w:val="007D055F"/>
    <w:rsid w:val="007F03EE"/>
    <w:rsid w:val="008008C2"/>
    <w:rsid w:val="00812671"/>
    <w:rsid w:val="00812BB0"/>
    <w:rsid w:val="00827904"/>
    <w:rsid w:val="008338B0"/>
    <w:rsid w:val="00847139"/>
    <w:rsid w:val="0085764F"/>
    <w:rsid w:val="00860EA3"/>
    <w:rsid w:val="008628E5"/>
    <w:rsid w:val="0086394D"/>
    <w:rsid w:val="00864BEE"/>
    <w:rsid w:val="00870B9D"/>
    <w:rsid w:val="00876B44"/>
    <w:rsid w:val="00881549"/>
    <w:rsid w:val="00883F0C"/>
    <w:rsid w:val="00883FA6"/>
    <w:rsid w:val="00891659"/>
    <w:rsid w:val="008B474F"/>
    <w:rsid w:val="008B6FDC"/>
    <w:rsid w:val="008C09D6"/>
    <w:rsid w:val="008C6810"/>
    <w:rsid w:val="008D4DD2"/>
    <w:rsid w:val="008D7A17"/>
    <w:rsid w:val="008E22EF"/>
    <w:rsid w:val="008E2831"/>
    <w:rsid w:val="008E4CA0"/>
    <w:rsid w:val="008F2882"/>
    <w:rsid w:val="00904B76"/>
    <w:rsid w:val="00914F13"/>
    <w:rsid w:val="00915E88"/>
    <w:rsid w:val="00916FE2"/>
    <w:rsid w:val="00927370"/>
    <w:rsid w:val="00932026"/>
    <w:rsid w:val="009372B2"/>
    <w:rsid w:val="00943EC2"/>
    <w:rsid w:val="00947B87"/>
    <w:rsid w:val="00950B0C"/>
    <w:rsid w:val="009539F7"/>
    <w:rsid w:val="00954339"/>
    <w:rsid w:val="009567CC"/>
    <w:rsid w:val="00960886"/>
    <w:rsid w:val="00977FEA"/>
    <w:rsid w:val="009811BF"/>
    <w:rsid w:val="009A1C1D"/>
    <w:rsid w:val="009A262E"/>
    <w:rsid w:val="009B54E0"/>
    <w:rsid w:val="009C4FB4"/>
    <w:rsid w:val="009C5893"/>
    <w:rsid w:val="009D28F8"/>
    <w:rsid w:val="009D42B6"/>
    <w:rsid w:val="009E0F49"/>
    <w:rsid w:val="009E285A"/>
    <w:rsid w:val="009E43FA"/>
    <w:rsid w:val="009E74F5"/>
    <w:rsid w:val="009F3035"/>
    <w:rsid w:val="009F79CF"/>
    <w:rsid w:val="00A015DF"/>
    <w:rsid w:val="00A03E52"/>
    <w:rsid w:val="00A14242"/>
    <w:rsid w:val="00A14A80"/>
    <w:rsid w:val="00A21E1C"/>
    <w:rsid w:val="00A37396"/>
    <w:rsid w:val="00A50CE0"/>
    <w:rsid w:val="00A52F47"/>
    <w:rsid w:val="00A601AE"/>
    <w:rsid w:val="00A642FA"/>
    <w:rsid w:val="00A75BCC"/>
    <w:rsid w:val="00A859FB"/>
    <w:rsid w:val="00A96F4A"/>
    <w:rsid w:val="00AA4E70"/>
    <w:rsid w:val="00AB185A"/>
    <w:rsid w:val="00AC3FE7"/>
    <w:rsid w:val="00AC6665"/>
    <w:rsid w:val="00AC7C09"/>
    <w:rsid w:val="00AD1DC6"/>
    <w:rsid w:val="00AD4D1C"/>
    <w:rsid w:val="00AD7EAD"/>
    <w:rsid w:val="00AE2494"/>
    <w:rsid w:val="00AF02BA"/>
    <w:rsid w:val="00AF04B1"/>
    <w:rsid w:val="00AF056F"/>
    <w:rsid w:val="00AF5A09"/>
    <w:rsid w:val="00B12AA6"/>
    <w:rsid w:val="00B15637"/>
    <w:rsid w:val="00B2026F"/>
    <w:rsid w:val="00B26E70"/>
    <w:rsid w:val="00B5231E"/>
    <w:rsid w:val="00B849A7"/>
    <w:rsid w:val="00B96052"/>
    <w:rsid w:val="00B965FD"/>
    <w:rsid w:val="00BA138D"/>
    <w:rsid w:val="00BA1819"/>
    <w:rsid w:val="00BB43FD"/>
    <w:rsid w:val="00BC2F0C"/>
    <w:rsid w:val="00BD31B1"/>
    <w:rsid w:val="00BD413F"/>
    <w:rsid w:val="00BD5CF3"/>
    <w:rsid w:val="00BD7847"/>
    <w:rsid w:val="00BF0F27"/>
    <w:rsid w:val="00BF1ACF"/>
    <w:rsid w:val="00BF4B87"/>
    <w:rsid w:val="00BF7F0C"/>
    <w:rsid w:val="00C02A27"/>
    <w:rsid w:val="00C06C96"/>
    <w:rsid w:val="00C07E76"/>
    <w:rsid w:val="00C11022"/>
    <w:rsid w:val="00C15E7B"/>
    <w:rsid w:val="00C21090"/>
    <w:rsid w:val="00C31940"/>
    <w:rsid w:val="00C32C6C"/>
    <w:rsid w:val="00C34189"/>
    <w:rsid w:val="00C3670F"/>
    <w:rsid w:val="00C4598A"/>
    <w:rsid w:val="00C4730C"/>
    <w:rsid w:val="00C628D2"/>
    <w:rsid w:val="00C73254"/>
    <w:rsid w:val="00C75732"/>
    <w:rsid w:val="00C7731D"/>
    <w:rsid w:val="00C83304"/>
    <w:rsid w:val="00C92C3E"/>
    <w:rsid w:val="00C947D5"/>
    <w:rsid w:val="00C94B13"/>
    <w:rsid w:val="00C94D9D"/>
    <w:rsid w:val="00C95B96"/>
    <w:rsid w:val="00CA73A9"/>
    <w:rsid w:val="00CB0A12"/>
    <w:rsid w:val="00CB2ECE"/>
    <w:rsid w:val="00CB6711"/>
    <w:rsid w:val="00CB6F97"/>
    <w:rsid w:val="00CB7A76"/>
    <w:rsid w:val="00CC473F"/>
    <w:rsid w:val="00CE7C66"/>
    <w:rsid w:val="00CF03A0"/>
    <w:rsid w:val="00CF03F0"/>
    <w:rsid w:val="00CF2EAD"/>
    <w:rsid w:val="00CF3C34"/>
    <w:rsid w:val="00CF53CC"/>
    <w:rsid w:val="00D04721"/>
    <w:rsid w:val="00D30578"/>
    <w:rsid w:val="00D3086A"/>
    <w:rsid w:val="00D3229B"/>
    <w:rsid w:val="00D3757F"/>
    <w:rsid w:val="00D40B7E"/>
    <w:rsid w:val="00D50DBD"/>
    <w:rsid w:val="00D530E4"/>
    <w:rsid w:val="00D5336D"/>
    <w:rsid w:val="00D53556"/>
    <w:rsid w:val="00D5456C"/>
    <w:rsid w:val="00D611C2"/>
    <w:rsid w:val="00D6740C"/>
    <w:rsid w:val="00D7289A"/>
    <w:rsid w:val="00D81F9E"/>
    <w:rsid w:val="00D86969"/>
    <w:rsid w:val="00D87D23"/>
    <w:rsid w:val="00D91202"/>
    <w:rsid w:val="00DB4D54"/>
    <w:rsid w:val="00DB7363"/>
    <w:rsid w:val="00DB761F"/>
    <w:rsid w:val="00DC5180"/>
    <w:rsid w:val="00DD139B"/>
    <w:rsid w:val="00DD39F4"/>
    <w:rsid w:val="00DD594E"/>
    <w:rsid w:val="00DD632F"/>
    <w:rsid w:val="00DF1196"/>
    <w:rsid w:val="00DF4B3A"/>
    <w:rsid w:val="00E04A69"/>
    <w:rsid w:val="00E054EF"/>
    <w:rsid w:val="00E161DD"/>
    <w:rsid w:val="00E1670F"/>
    <w:rsid w:val="00E20BEC"/>
    <w:rsid w:val="00E3330B"/>
    <w:rsid w:val="00E34AF3"/>
    <w:rsid w:val="00E413B2"/>
    <w:rsid w:val="00E42BCB"/>
    <w:rsid w:val="00E548BB"/>
    <w:rsid w:val="00E57916"/>
    <w:rsid w:val="00E608F3"/>
    <w:rsid w:val="00E628A5"/>
    <w:rsid w:val="00E65EF1"/>
    <w:rsid w:val="00E72699"/>
    <w:rsid w:val="00E72F9D"/>
    <w:rsid w:val="00E75B85"/>
    <w:rsid w:val="00E81086"/>
    <w:rsid w:val="00EA18D6"/>
    <w:rsid w:val="00EA5693"/>
    <w:rsid w:val="00EA5A69"/>
    <w:rsid w:val="00EB0B1C"/>
    <w:rsid w:val="00EB5430"/>
    <w:rsid w:val="00EB585A"/>
    <w:rsid w:val="00EB5AEA"/>
    <w:rsid w:val="00EC5C5F"/>
    <w:rsid w:val="00EF55D4"/>
    <w:rsid w:val="00EF5AD6"/>
    <w:rsid w:val="00F01476"/>
    <w:rsid w:val="00F119F7"/>
    <w:rsid w:val="00F1737A"/>
    <w:rsid w:val="00F17FBB"/>
    <w:rsid w:val="00F209AC"/>
    <w:rsid w:val="00F23F6A"/>
    <w:rsid w:val="00F3266D"/>
    <w:rsid w:val="00F36CE8"/>
    <w:rsid w:val="00F37545"/>
    <w:rsid w:val="00F4684E"/>
    <w:rsid w:val="00F56EDD"/>
    <w:rsid w:val="00F66DA4"/>
    <w:rsid w:val="00F673E0"/>
    <w:rsid w:val="00F70392"/>
    <w:rsid w:val="00F75CC5"/>
    <w:rsid w:val="00F774B5"/>
    <w:rsid w:val="00F7768C"/>
    <w:rsid w:val="00F805C7"/>
    <w:rsid w:val="00F851AF"/>
    <w:rsid w:val="00FB3326"/>
    <w:rsid w:val="00FB6D7C"/>
    <w:rsid w:val="00FC3633"/>
    <w:rsid w:val="00FC3754"/>
    <w:rsid w:val="00FC44A1"/>
    <w:rsid w:val="00FC5BC0"/>
    <w:rsid w:val="00FE0B72"/>
    <w:rsid w:val="00FE3674"/>
    <w:rsid w:val="00FE37F8"/>
    <w:rsid w:val="00FF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36D"/>
    <w:rPr>
      <w:sz w:val="24"/>
      <w:szCs w:val="24"/>
    </w:rPr>
  </w:style>
  <w:style w:type="paragraph" w:styleId="Balk4">
    <w:name w:val="heading 4"/>
    <w:basedOn w:val="Normal"/>
    <w:qFormat/>
    <w:rsid w:val="00EA5A69"/>
    <w:pPr>
      <w:ind w:left="360"/>
      <w:outlineLvl w:val="3"/>
    </w:pPr>
    <w:rPr>
      <w:u w:val="single"/>
    </w:rPr>
  </w:style>
  <w:style w:type="paragraph" w:styleId="Balk6">
    <w:name w:val="heading 6"/>
    <w:basedOn w:val="Normal"/>
    <w:qFormat/>
    <w:rsid w:val="00EA5A69"/>
    <w:pPr>
      <w:ind w:left="720"/>
      <w:outlineLvl w:val="5"/>
    </w:pPr>
    <w:rPr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aliases w:val="Footnote Text1"/>
    <w:basedOn w:val="Normal"/>
    <w:semiHidden/>
    <w:rsid w:val="0011437E"/>
    <w:rPr>
      <w:sz w:val="20"/>
      <w:szCs w:val="20"/>
    </w:rPr>
  </w:style>
  <w:style w:type="character" w:styleId="DipnotBavurusu">
    <w:name w:val="footnote reference"/>
    <w:aliases w:val="Footnote Reference1"/>
    <w:basedOn w:val="VarsaylanParagrafYazTipi"/>
    <w:semiHidden/>
    <w:rsid w:val="0011437E"/>
    <w:rPr>
      <w:vertAlign w:val="superscript"/>
    </w:rPr>
  </w:style>
  <w:style w:type="paragraph" w:styleId="BalonMetni">
    <w:name w:val="Balloon Text"/>
    <w:basedOn w:val="Normal"/>
    <w:semiHidden/>
    <w:rsid w:val="00C628D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9B54E0"/>
    <w:pPr>
      <w:tabs>
        <w:tab w:val="left" w:pos="1134"/>
        <w:tab w:val="left" w:pos="1418"/>
      </w:tabs>
      <w:spacing w:line="300" w:lineRule="atLeast"/>
      <w:jc w:val="both"/>
    </w:pPr>
    <w:rPr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9B54E0"/>
    <w:rPr>
      <w:sz w:val="24"/>
      <w:lang w:val="tr-TR" w:eastAsia="en-US" w:bidi="ar-SA"/>
    </w:rPr>
  </w:style>
  <w:style w:type="paragraph" w:customStyle="1" w:styleId="DefaultParagraphFontParaCharChar">
    <w:name w:val="Default Paragraph Font Para Char Char"/>
    <w:aliases w:val="Default Paragraph Font Para Char Para Char Char"/>
    <w:basedOn w:val="Normal"/>
    <w:rsid w:val="00BD413F"/>
    <w:rPr>
      <w:sz w:val="20"/>
      <w:szCs w:val="20"/>
      <w:lang w:val="en-US" w:eastAsia="en-US"/>
    </w:rPr>
  </w:style>
  <w:style w:type="paragraph" w:styleId="bekMetni">
    <w:name w:val="Block Text"/>
    <w:basedOn w:val="Normal"/>
    <w:rsid w:val="00EA5A69"/>
    <w:pPr>
      <w:ind w:left="-57" w:right="-57"/>
      <w:jc w:val="both"/>
    </w:pPr>
    <w:rPr>
      <w:rFonts w:ascii="Arial" w:hAnsi="Arial" w:cs="Arial"/>
      <w:sz w:val="18"/>
      <w:szCs w:val="18"/>
    </w:rPr>
  </w:style>
  <w:style w:type="character" w:styleId="AklamaBavurusu">
    <w:name w:val="annotation reference"/>
    <w:basedOn w:val="VarsaylanParagrafYazTipi"/>
    <w:semiHidden/>
    <w:rsid w:val="008B474F"/>
    <w:rPr>
      <w:sz w:val="16"/>
      <w:szCs w:val="16"/>
    </w:rPr>
  </w:style>
  <w:style w:type="paragraph" w:styleId="AklamaMetni">
    <w:name w:val="annotation text"/>
    <w:basedOn w:val="Normal"/>
    <w:semiHidden/>
    <w:rsid w:val="008B474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8B4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SPK</vt:lpstr>
      <vt:lpstr>SPK</vt:lpstr>
    </vt:vector>
  </TitlesOfParts>
  <Company>SPK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SPK</dc:title>
  <dc:creator>Ayşegül ASLAN</dc:creator>
  <cp:lastModifiedBy>Sayim</cp:lastModifiedBy>
  <cp:revision>5</cp:revision>
  <cp:lastPrinted>2016-02-29T16:06:00Z</cp:lastPrinted>
  <dcterms:created xsi:type="dcterms:W3CDTF">2016-02-29T16:00:00Z</dcterms:created>
  <dcterms:modified xsi:type="dcterms:W3CDTF">2016-02-29T16:07:00Z</dcterms:modified>
</cp:coreProperties>
</file>